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49" w:rsidRDefault="0066553D" w:rsidP="0066553D">
      <w:pPr>
        <w:spacing w:after="0"/>
      </w:pPr>
      <w:r>
        <w:t>UF Joint Sustainability Committee Meeting</w:t>
      </w:r>
    </w:p>
    <w:p w:rsidR="0066553D" w:rsidRDefault="0066553D" w:rsidP="0066553D">
      <w:pPr>
        <w:spacing w:after="0"/>
      </w:pPr>
      <w:r>
        <w:t>02-14-2019</w:t>
      </w:r>
    </w:p>
    <w:p w:rsidR="0066553D" w:rsidRDefault="0066553D" w:rsidP="0066553D">
      <w:pPr>
        <w:spacing w:after="0"/>
      </w:pPr>
      <w:r>
        <w:t>12:30-2:30pm</w:t>
      </w:r>
    </w:p>
    <w:p w:rsidR="0066553D" w:rsidRDefault="0066553D" w:rsidP="0066553D">
      <w:pPr>
        <w:spacing w:after="0"/>
      </w:pPr>
      <w:r>
        <w:t>Reitz Union Matthews Suite</w:t>
      </w:r>
    </w:p>
    <w:p w:rsidR="0066553D" w:rsidRDefault="0066553D" w:rsidP="0066553D">
      <w:pPr>
        <w:spacing w:after="0"/>
      </w:pPr>
    </w:p>
    <w:p w:rsidR="0066553D" w:rsidRDefault="0066553D" w:rsidP="0066553D">
      <w:pPr>
        <w:spacing w:after="0"/>
      </w:pPr>
      <w:r>
        <w:t xml:space="preserve">Attendees: </w:t>
      </w:r>
    </w:p>
    <w:p w:rsidR="0066553D" w:rsidRDefault="0066553D" w:rsidP="0066553D">
      <w:pPr>
        <w:spacing w:after="0"/>
      </w:pPr>
      <w:r>
        <w:t>David Lucier</w:t>
      </w:r>
    </w:p>
    <w:p w:rsidR="0066553D" w:rsidRDefault="0066553D" w:rsidP="0066553D">
      <w:pPr>
        <w:spacing w:after="0"/>
      </w:pPr>
      <w:r>
        <w:t>John Duncan</w:t>
      </w:r>
    </w:p>
    <w:p w:rsidR="0066553D" w:rsidRDefault="0066553D" w:rsidP="0066553D">
      <w:pPr>
        <w:spacing w:after="0"/>
      </w:pPr>
      <w:r>
        <w:t>Amulya Dhulipala</w:t>
      </w:r>
    </w:p>
    <w:p w:rsidR="0066553D" w:rsidRDefault="0066553D" w:rsidP="0066553D">
      <w:pPr>
        <w:spacing w:after="0"/>
      </w:pPr>
      <w:r>
        <w:t>Terry Harpold</w:t>
      </w:r>
    </w:p>
    <w:p w:rsidR="0066553D" w:rsidRDefault="0066553D" w:rsidP="0066553D">
      <w:pPr>
        <w:spacing w:after="0"/>
      </w:pPr>
      <w:r>
        <w:t>Matt Williams</w:t>
      </w:r>
    </w:p>
    <w:p w:rsidR="0066553D" w:rsidRDefault="0066553D" w:rsidP="0066553D">
      <w:pPr>
        <w:spacing w:after="0"/>
      </w:pPr>
      <w:r>
        <w:t>Allison Vitt</w:t>
      </w:r>
    </w:p>
    <w:p w:rsidR="0066553D" w:rsidRDefault="00892F2C" w:rsidP="0066553D">
      <w:pPr>
        <w:spacing w:after="0"/>
      </w:pPr>
      <w:r>
        <w:t>Maya Patel</w:t>
      </w:r>
    </w:p>
    <w:p w:rsidR="00892F2C" w:rsidRDefault="00892F2C" w:rsidP="0066553D">
      <w:pPr>
        <w:spacing w:after="0"/>
      </w:pPr>
      <w:r>
        <w:t>Corey Farmer</w:t>
      </w:r>
    </w:p>
    <w:p w:rsidR="00892F2C" w:rsidRDefault="00892F2C" w:rsidP="0066553D">
      <w:pPr>
        <w:spacing w:after="0"/>
      </w:pPr>
      <w:r>
        <w:t>Dustin Stephany</w:t>
      </w:r>
    </w:p>
    <w:p w:rsidR="00892F2C" w:rsidRDefault="00892F2C" w:rsidP="0066553D">
      <w:pPr>
        <w:spacing w:after="0"/>
      </w:pPr>
      <w:r>
        <w:t>Ravish Paul</w:t>
      </w:r>
    </w:p>
    <w:p w:rsidR="00CF42B1" w:rsidRDefault="005A1DF6" w:rsidP="0066553D">
      <w:pPr>
        <w:spacing w:after="0"/>
      </w:pPr>
      <w:r>
        <w:t>Prabir Barooah</w:t>
      </w:r>
    </w:p>
    <w:p w:rsidR="00892F2C" w:rsidRDefault="00892F2C" w:rsidP="0066553D">
      <w:pPr>
        <w:spacing w:after="0"/>
      </w:pPr>
      <w:r>
        <w:t>Les Thiele</w:t>
      </w:r>
    </w:p>
    <w:p w:rsidR="0066553D" w:rsidRDefault="000602CE" w:rsidP="0066553D">
      <w:pPr>
        <w:spacing w:after="0"/>
      </w:pPr>
      <w:r>
        <w:t>Wilcley Lima</w:t>
      </w:r>
    </w:p>
    <w:p w:rsidR="000602CE" w:rsidRDefault="000602CE" w:rsidP="0066553D">
      <w:pPr>
        <w:spacing w:after="0"/>
      </w:pPr>
      <w:r>
        <w:t>Mahmet Genc</w:t>
      </w:r>
    </w:p>
    <w:p w:rsidR="00161B45" w:rsidRDefault="00161B45" w:rsidP="0066553D">
      <w:pPr>
        <w:spacing w:after="0"/>
      </w:pPr>
    </w:p>
    <w:p w:rsidR="000602CE" w:rsidRDefault="000602CE" w:rsidP="0066553D">
      <w:pPr>
        <w:spacing w:after="0"/>
      </w:pPr>
    </w:p>
    <w:p w:rsidR="0066553D" w:rsidRDefault="0066553D" w:rsidP="0066553D">
      <w:pPr>
        <w:spacing w:after="0"/>
      </w:pPr>
      <w:r>
        <w:t>Phone:</w:t>
      </w:r>
    </w:p>
    <w:p w:rsidR="0066553D" w:rsidRDefault="0066553D" w:rsidP="0066553D">
      <w:pPr>
        <w:spacing w:after="0"/>
      </w:pPr>
      <w:r>
        <w:t>Ravi Srinivasan</w:t>
      </w:r>
    </w:p>
    <w:p w:rsidR="0066553D" w:rsidRDefault="0066553D" w:rsidP="0066553D">
      <w:pPr>
        <w:spacing w:after="0"/>
      </w:pPr>
      <w:r>
        <w:t>Liz Storn</w:t>
      </w:r>
    </w:p>
    <w:p w:rsidR="0066553D" w:rsidRDefault="00892F2C" w:rsidP="0066553D">
      <w:pPr>
        <w:spacing w:after="0"/>
      </w:pPr>
      <w:r>
        <w:t>Lauren Berkow</w:t>
      </w:r>
    </w:p>
    <w:p w:rsidR="00892F2C" w:rsidRDefault="00892F2C" w:rsidP="0066553D">
      <w:pPr>
        <w:spacing w:after="0"/>
      </w:pPr>
      <w:r>
        <w:t>Amy Stein</w:t>
      </w:r>
    </w:p>
    <w:p w:rsidR="00892F2C" w:rsidRDefault="00237BD7" w:rsidP="0066553D">
      <w:pPr>
        <w:spacing w:after="0"/>
      </w:pPr>
      <w:r>
        <w:t>Jiri Hulcr</w:t>
      </w:r>
    </w:p>
    <w:p w:rsidR="0066553D" w:rsidRDefault="0066553D" w:rsidP="0066553D">
      <w:pPr>
        <w:spacing w:after="0"/>
      </w:pPr>
    </w:p>
    <w:p w:rsidR="0066553D" w:rsidRDefault="0066553D" w:rsidP="00892F2C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892F2C" w:rsidRDefault="00892F2C" w:rsidP="00892F2C">
      <w:pPr>
        <w:pStyle w:val="ListParagraph"/>
        <w:numPr>
          <w:ilvl w:val="0"/>
          <w:numId w:val="1"/>
        </w:numPr>
        <w:spacing w:after="0"/>
      </w:pPr>
      <w:r>
        <w:t>Office of Sustainability Update</w:t>
      </w:r>
    </w:p>
    <w:p w:rsidR="00892F2C" w:rsidRDefault="00892F2C" w:rsidP="00892F2C">
      <w:pPr>
        <w:pStyle w:val="ListParagraph"/>
        <w:numPr>
          <w:ilvl w:val="1"/>
          <w:numId w:val="1"/>
        </w:numPr>
        <w:spacing w:after="0"/>
      </w:pPr>
      <w:r>
        <w:t>Introduction of Corey Farmer – new Climate Coordinator</w:t>
      </w:r>
    </w:p>
    <w:p w:rsidR="00892F2C" w:rsidRDefault="000602CE" w:rsidP="000602CE">
      <w:pPr>
        <w:pStyle w:val="ListParagraph"/>
        <w:numPr>
          <w:ilvl w:val="2"/>
          <w:numId w:val="1"/>
        </w:numPr>
        <w:spacing w:after="0"/>
      </w:pPr>
      <w:r>
        <w:t>Corey will be leading the greenhouse gas inventory process as well as other relevant projects</w:t>
      </w:r>
    </w:p>
    <w:p w:rsidR="000602CE" w:rsidRDefault="000602CE" w:rsidP="000602CE">
      <w:pPr>
        <w:pStyle w:val="ListParagraph"/>
        <w:numPr>
          <w:ilvl w:val="1"/>
          <w:numId w:val="1"/>
        </w:numPr>
        <w:spacing w:after="0"/>
      </w:pPr>
      <w:r>
        <w:t xml:space="preserve">Matt Williams will present to the Faculty Senate Feb 21 on campus </w:t>
      </w:r>
      <w:r w:rsidR="00F264D5">
        <w:t>carbon neutrality goal</w:t>
      </w:r>
    </w:p>
    <w:p w:rsidR="000602CE" w:rsidRDefault="000602CE" w:rsidP="000602CE">
      <w:pPr>
        <w:pStyle w:val="ListParagraph"/>
        <w:numPr>
          <w:ilvl w:val="1"/>
          <w:numId w:val="1"/>
        </w:numPr>
        <w:spacing w:after="0"/>
      </w:pPr>
      <w:r>
        <w:t>Champions for Change nomination period is open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Committee members encouraged to submit nominations or reach out to potential candidates to self-nominate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Nomination period closes Friday March 1</w:t>
      </w:r>
    </w:p>
    <w:p w:rsidR="000602CE" w:rsidRDefault="000602CE" w:rsidP="000602CE">
      <w:pPr>
        <w:pStyle w:val="ListParagraph"/>
        <w:numPr>
          <w:ilvl w:val="1"/>
          <w:numId w:val="1"/>
        </w:numPr>
        <w:spacing w:after="0"/>
      </w:pPr>
      <w:r>
        <w:t>Campus Earth Week is being finalized – Allison Vitt will send information to the committee</w:t>
      </w:r>
    </w:p>
    <w:p w:rsidR="000602CE" w:rsidRDefault="000602CE" w:rsidP="000602CE">
      <w:pPr>
        <w:pStyle w:val="ListParagraph"/>
        <w:numPr>
          <w:ilvl w:val="1"/>
          <w:numId w:val="1"/>
        </w:numPr>
        <w:spacing w:after="0"/>
      </w:pPr>
      <w:r>
        <w:t>GROW office certification program update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16 offices have fully completed the process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lastRenderedPageBreak/>
        <w:t>6 office are awaiting final reports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3 offices are currently in progress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Campus Libraries group is interested in joining the program</w:t>
      </w:r>
    </w:p>
    <w:p w:rsidR="000602CE" w:rsidRDefault="000602CE" w:rsidP="000602CE">
      <w:pPr>
        <w:pStyle w:val="ListParagraph"/>
        <w:numPr>
          <w:ilvl w:val="1"/>
          <w:numId w:val="1"/>
        </w:numPr>
        <w:spacing w:after="0"/>
      </w:pPr>
      <w:r>
        <w:t>March is Campus Bike Month (and Florida and City of Gainesville)</w:t>
      </w:r>
    </w:p>
    <w:p w:rsidR="000602CE" w:rsidRDefault="000602CE" w:rsidP="000602CE">
      <w:pPr>
        <w:pStyle w:val="ListParagraph"/>
        <w:numPr>
          <w:ilvl w:val="2"/>
          <w:numId w:val="1"/>
        </w:numPr>
        <w:spacing w:after="0"/>
      </w:pPr>
      <w:r>
        <w:t>Focus is on cycle commuting as a form of transportation for faculty, staff and students</w:t>
      </w:r>
    </w:p>
    <w:p w:rsidR="0056739D" w:rsidRDefault="000602CE" w:rsidP="000602CE">
      <w:pPr>
        <w:pStyle w:val="ListParagraph"/>
        <w:numPr>
          <w:ilvl w:val="2"/>
          <w:numId w:val="1"/>
        </w:numPr>
        <w:spacing w:after="0"/>
      </w:pPr>
      <w:r>
        <w:t>Events will include commuter maintenance class, bicycle safety class, bike to campus day</w:t>
      </w:r>
      <w:r w:rsidR="00CF42B1">
        <w:t>, Light giveaway with UPD</w:t>
      </w:r>
    </w:p>
    <w:p w:rsidR="00CF42B1" w:rsidRDefault="00CF42B1" w:rsidP="00CF42B1">
      <w:pPr>
        <w:pStyle w:val="ListParagraph"/>
        <w:numPr>
          <w:ilvl w:val="2"/>
          <w:numId w:val="1"/>
        </w:numPr>
        <w:spacing w:after="0"/>
      </w:pPr>
      <w:r>
        <w:t>Details at bikes.ufl.edu</w:t>
      </w:r>
    </w:p>
    <w:p w:rsidR="0056739D" w:rsidRDefault="0056739D" w:rsidP="0056739D">
      <w:pPr>
        <w:pStyle w:val="ListParagraph"/>
        <w:numPr>
          <w:ilvl w:val="0"/>
          <w:numId w:val="1"/>
        </w:numPr>
        <w:spacing w:after="0"/>
      </w:pPr>
      <w:r>
        <w:t>Experiential Education Initiative Update - Les Thiele</w:t>
      </w:r>
    </w:p>
    <w:p w:rsidR="000602CE" w:rsidRDefault="0056739D" w:rsidP="0056739D">
      <w:pPr>
        <w:pStyle w:val="ListParagraph"/>
        <w:numPr>
          <w:ilvl w:val="1"/>
          <w:numId w:val="1"/>
        </w:numPr>
        <w:spacing w:after="0"/>
      </w:pPr>
      <w:r>
        <w:t>Four</w:t>
      </w:r>
      <w:r w:rsidR="000602CE">
        <w:t xml:space="preserve"> </w:t>
      </w:r>
      <w:r>
        <w:t xml:space="preserve">directors </w:t>
      </w:r>
      <w:r w:rsidR="00F264D5">
        <w:t xml:space="preserve">of academic sustainability-related programs </w:t>
      </w:r>
      <w:r>
        <w:t xml:space="preserve">have </w:t>
      </w:r>
      <w:r w:rsidR="00F264D5">
        <w:t>been invited to meet</w:t>
      </w:r>
      <w:r>
        <w:t xml:space="preserve"> </w:t>
      </w:r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proofErr w:type="spellStart"/>
      <w:r>
        <w:t>Bahar</w:t>
      </w:r>
      <w:proofErr w:type="spellEnd"/>
      <w:r>
        <w:t xml:space="preserve"> </w:t>
      </w:r>
      <w:proofErr w:type="spellStart"/>
      <w:r w:rsidR="00CF42B1">
        <w:t>Amarghani</w:t>
      </w:r>
      <w:proofErr w:type="spellEnd"/>
      <w:r w:rsidR="00CF42B1">
        <w:t xml:space="preserve"> </w:t>
      </w:r>
      <w:r>
        <w:t xml:space="preserve">– </w:t>
      </w:r>
      <w:r w:rsidR="00F264D5">
        <w:t xml:space="preserve">Sustainability in the Built Environment </w:t>
      </w:r>
      <w:r w:rsidR="00151775">
        <w:t>degree program</w:t>
      </w:r>
      <w:r w:rsidR="00F264D5">
        <w:t xml:space="preserve"> - College of </w:t>
      </w:r>
      <w:r>
        <w:t>D</w:t>
      </w:r>
      <w:r w:rsidR="00F264D5">
        <w:t xml:space="preserve">esign, </w:t>
      </w:r>
      <w:r>
        <w:t>C</w:t>
      </w:r>
      <w:r w:rsidR="00F264D5">
        <w:t xml:space="preserve">onstruction, and </w:t>
      </w:r>
      <w:r>
        <w:t>P</w:t>
      </w:r>
      <w:r w:rsidR="00F264D5">
        <w:t>lanning</w:t>
      </w:r>
      <w:r>
        <w:t xml:space="preserve"> </w:t>
      </w:r>
      <w:r w:rsidR="00151775">
        <w:t>(DCP)</w:t>
      </w:r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r>
        <w:t xml:space="preserve">Kirk </w:t>
      </w:r>
      <w:r w:rsidR="00CF42B1">
        <w:t>Ha</w:t>
      </w:r>
      <w:r>
        <w:t xml:space="preserve">tfield – </w:t>
      </w:r>
      <w:r w:rsidR="00151775">
        <w:t>Engineering School of Sustainable Infrastructure &amp; Environment (</w:t>
      </w:r>
      <w:r w:rsidR="00CF42B1">
        <w:t>ESSIE</w:t>
      </w:r>
      <w:r w:rsidR="00151775">
        <w:t>)</w:t>
      </w:r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r>
        <w:t>Tom Fra</w:t>
      </w:r>
      <w:r w:rsidR="00CF42B1">
        <w:t>z</w:t>
      </w:r>
      <w:r>
        <w:t xml:space="preserve">er – </w:t>
      </w:r>
      <w:r w:rsidR="00151775">
        <w:t>School of Natural Resources and the Environment (</w:t>
      </w:r>
      <w:r>
        <w:t>SNRE</w:t>
      </w:r>
      <w:ins w:id="0" w:author="Williams,Matthew I" w:date="2019-03-05T13:09:00Z">
        <w:r w:rsidR="00151775">
          <w:t>)</w:t>
        </w:r>
      </w:ins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r>
        <w:t xml:space="preserve">Les Thiele –Sustainability </w:t>
      </w:r>
      <w:r w:rsidR="00151775">
        <w:t>Studies degree program – College of Liberal Arts and Sciences (CLAS)</w:t>
      </w:r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r>
        <w:t>Meeting will be held next week to explore possibilities</w:t>
      </w:r>
    </w:p>
    <w:p w:rsidR="0056739D" w:rsidRDefault="0056739D" w:rsidP="0056739D">
      <w:pPr>
        <w:pStyle w:val="ListParagraph"/>
        <w:numPr>
          <w:ilvl w:val="3"/>
          <w:numId w:val="1"/>
        </w:numPr>
        <w:spacing w:after="0"/>
      </w:pPr>
      <w:r>
        <w:t>Creation of internship-like courses for students to work with faculty conducting sustainability related research</w:t>
      </w:r>
      <w:r w:rsidR="00151775">
        <w:t>, and community and campus engagement projects</w:t>
      </w:r>
    </w:p>
    <w:p w:rsidR="0056739D" w:rsidRDefault="00151775" w:rsidP="0056739D">
      <w:pPr>
        <w:pStyle w:val="ListParagraph"/>
        <w:numPr>
          <w:ilvl w:val="3"/>
          <w:numId w:val="1"/>
        </w:numPr>
        <w:spacing w:after="0"/>
      </w:pPr>
      <w:r>
        <w:t xml:space="preserve">CLAS is piloting a </w:t>
      </w:r>
      <w:r w:rsidR="0056739D">
        <w:t xml:space="preserve">course to train students in preparation for the </w:t>
      </w:r>
      <w:r>
        <w:t>experiential partnerships with professional development for working with other organizations</w:t>
      </w:r>
    </w:p>
    <w:p w:rsidR="0056739D" w:rsidRDefault="0056739D" w:rsidP="0056739D">
      <w:pPr>
        <w:pStyle w:val="ListParagraph"/>
        <w:numPr>
          <w:ilvl w:val="1"/>
          <w:numId w:val="1"/>
        </w:numPr>
        <w:spacing w:after="0"/>
      </w:pPr>
      <w:r>
        <w:t>There is some interest in a university-wide portal for faculty and students to go to develop future experiential projects</w:t>
      </w:r>
    </w:p>
    <w:p w:rsidR="0056739D" w:rsidRDefault="0056739D" w:rsidP="0056739D">
      <w:pPr>
        <w:pStyle w:val="ListParagraph"/>
        <w:numPr>
          <w:ilvl w:val="2"/>
          <w:numId w:val="1"/>
        </w:numPr>
        <w:spacing w:after="0"/>
      </w:pPr>
      <w:r>
        <w:t>Could help continue a project beyond single semester as a legacy platform</w:t>
      </w:r>
    </w:p>
    <w:p w:rsidR="0056739D" w:rsidRDefault="0043073B" w:rsidP="0056739D">
      <w:pPr>
        <w:pStyle w:val="ListParagraph"/>
        <w:numPr>
          <w:ilvl w:val="2"/>
          <w:numId w:val="1"/>
        </w:numPr>
        <w:spacing w:after="0"/>
      </w:pPr>
      <w:r>
        <w:t>Interest in identifying funding to provide resources to support the program</w:t>
      </w:r>
    </w:p>
    <w:p w:rsidR="0043073B" w:rsidRDefault="0043073B" w:rsidP="0043073B">
      <w:pPr>
        <w:pStyle w:val="ListParagraph"/>
        <w:numPr>
          <w:ilvl w:val="1"/>
          <w:numId w:val="1"/>
        </w:numPr>
        <w:spacing w:after="0"/>
      </w:pPr>
      <w:r>
        <w:t>In the future a competitive process may be needed</w:t>
      </w:r>
      <w:r w:rsidR="00151775">
        <w:t xml:space="preserve"> for the student participants</w:t>
      </w:r>
      <w:r>
        <w:t xml:space="preserve"> if the program is successful</w:t>
      </w:r>
    </w:p>
    <w:p w:rsidR="0043073B" w:rsidRDefault="0043073B" w:rsidP="0043073B">
      <w:pPr>
        <w:pStyle w:val="ListParagraph"/>
        <w:numPr>
          <w:ilvl w:val="1"/>
          <w:numId w:val="1"/>
        </w:numPr>
        <w:spacing w:after="0"/>
      </w:pPr>
      <w:r>
        <w:t xml:space="preserve">Matthew Williams – requests to be included in any relevant meetings as representative of the operations side and in parallel with the Office of Sustainability’s charge to encourage this </w:t>
      </w:r>
      <w:r w:rsidR="00CF42B1">
        <w:t xml:space="preserve">type of </w:t>
      </w:r>
      <w:r>
        <w:t>development</w:t>
      </w:r>
    </w:p>
    <w:p w:rsidR="0043073B" w:rsidRDefault="0043073B" w:rsidP="0043073B">
      <w:pPr>
        <w:pStyle w:val="ListParagraph"/>
        <w:numPr>
          <w:ilvl w:val="1"/>
          <w:numId w:val="1"/>
        </w:numPr>
        <w:spacing w:after="0"/>
      </w:pPr>
      <w:r>
        <w:t>Ravi Srinivasan – May want to include Dr. Charles</w:t>
      </w:r>
      <w:r w:rsidR="00151775">
        <w:t xml:space="preserve"> Kibert</w:t>
      </w:r>
      <w:r>
        <w:t xml:space="preserve"> (</w:t>
      </w:r>
      <w:r w:rsidR="00151775">
        <w:t xml:space="preserve">early leader in campus </w:t>
      </w:r>
      <w:r>
        <w:t>sustainability</w:t>
      </w:r>
      <w:ins w:id="1" w:author="Adams,Jacob" w:date="2019-03-05T13:23:00Z">
        <w:r w:rsidR="00AB153F">
          <w:t>)</w:t>
        </w:r>
      </w:ins>
    </w:p>
    <w:p w:rsidR="0043073B" w:rsidRDefault="0043073B" w:rsidP="0043073B">
      <w:pPr>
        <w:pStyle w:val="ListParagraph"/>
        <w:numPr>
          <w:ilvl w:val="1"/>
          <w:numId w:val="1"/>
        </w:numPr>
        <w:spacing w:after="0"/>
      </w:pPr>
      <w:r>
        <w:t>Terry Harpold – What would be the relationship of this project to individual faculty “service projects” for specific extant classes?</w:t>
      </w:r>
    </w:p>
    <w:p w:rsidR="0043073B" w:rsidRDefault="0043073B" w:rsidP="0043073B">
      <w:pPr>
        <w:pStyle w:val="ListParagraph"/>
        <w:numPr>
          <w:ilvl w:val="2"/>
          <w:numId w:val="1"/>
        </w:numPr>
        <w:spacing w:after="0"/>
      </w:pPr>
      <w:r>
        <w:t>Les Thiele – this type of experience might be a good feeder for the more involved experiential learning courses being developed</w:t>
      </w:r>
    </w:p>
    <w:p w:rsidR="0043073B" w:rsidRDefault="0043073B" w:rsidP="0043073B">
      <w:pPr>
        <w:pStyle w:val="ListParagraph"/>
        <w:numPr>
          <w:ilvl w:val="2"/>
          <w:numId w:val="1"/>
        </w:numPr>
        <w:spacing w:after="0"/>
      </w:pPr>
      <w:r>
        <w:t xml:space="preserve">Matt Williams – will be important </w:t>
      </w:r>
      <w:r w:rsidR="00151775">
        <w:t xml:space="preserve">to keep in mind </w:t>
      </w:r>
      <w:r>
        <w:t>the impact on the community and relevant groups working in the community</w:t>
      </w:r>
      <w:del w:id="2" w:author="Adams,Jacob" w:date="2019-03-05T13:24:00Z">
        <w:r w:rsidDel="001C452E">
          <w:delText xml:space="preserve"> </w:delText>
        </w:r>
      </w:del>
      <w:bookmarkStart w:id="3" w:name="_GoBack"/>
      <w:bookmarkEnd w:id="3"/>
      <w:r w:rsidR="00151775">
        <w:t>, Brown Center for Leadership and Service has been surveying community partners to find that some academic service projects are not meeting community-level needs in their delivery</w:t>
      </w:r>
    </w:p>
    <w:p w:rsidR="0043073B" w:rsidRDefault="0043073B" w:rsidP="0043073B">
      <w:pPr>
        <w:pStyle w:val="ListParagraph"/>
        <w:numPr>
          <w:ilvl w:val="1"/>
          <w:numId w:val="1"/>
        </w:numPr>
        <w:spacing w:after="0"/>
      </w:pPr>
      <w:r>
        <w:lastRenderedPageBreak/>
        <w:t>Wilcley Lima – What is the proposed timeframe to launch?</w:t>
      </w:r>
    </w:p>
    <w:p w:rsidR="0043073B" w:rsidRDefault="0043073B" w:rsidP="0043073B">
      <w:pPr>
        <w:pStyle w:val="ListParagraph"/>
        <w:numPr>
          <w:ilvl w:val="2"/>
          <w:numId w:val="1"/>
        </w:numPr>
        <w:spacing w:after="0"/>
      </w:pPr>
      <w:r>
        <w:t xml:space="preserve">Les Thiele </w:t>
      </w:r>
      <w:r w:rsidR="0088358B">
        <w:t>–</w:t>
      </w:r>
      <w:r>
        <w:t xml:space="preserve"> </w:t>
      </w:r>
      <w:r w:rsidR="0088358B">
        <w:t>earliest potential for a pilot program is spring or fall 2020</w:t>
      </w:r>
    </w:p>
    <w:p w:rsidR="0088358B" w:rsidRDefault="0088358B" w:rsidP="0088358B">
      <w:pPr>
        <w:pStyle w:val="ListParagraph"/>
        <w:numPr>
          <w:ilvl w:val="1"/>
          <w:numId w:val="1"/>
        </w:numPr>
        <w:spacing w:after="0"/>
      </w:pPr>
      <w:r>
        <w:t xml:space="preserve">Ravi Srinivasan – </w:t>
      </w:r>
      <w:r w:rsidR="00CF42B1">
        <w:t>may</w:t>
      </w:r>
      <w:r>
        <w:t xml:space="preserve"> be possible to observe the capstone project model in use in the Sustainability in the Built Environment program as a helpful example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Les Thiele – the capstone model is being encouraged for other departments at the moment</w:t>
      </w:r>
    </w:p>
    <w:p w:rsidR="0088358B" w:rsidRDefault="0088358B" w:rsidP="0088358B">
      <w:pPr>
        <w:pStyle w:val="ListParagraph"/>
        <w:numPr>
          <w:ilvl w:val="1"/>
          <w:numId w:val="1"/>
        </w:numPr>
        <w:spacing w:after="0"/>
      </w:pPr>
      <w:r>
        <w:t xml:space="preserve">John Duncan – committee member roll-on will take place in 2019; will be valuable to have faculty identified that will be a positive resource in developing this </w:t>
      </w:r>
      <w:r w:rsidR="00CF42B1">
        <w:t>initiative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 xml:space="preserve">Matt Williams – working to have a conversation with faculty senate </w:t>
      </w:r>
      <w:r w:rsidR="00151775">
        <w:t xml:space="preserve">Nominating Committee </w:t>
      </w:r>
      <w:r>
        <w:t>on this topic</w:t>
      </w:r>
    </w:p>
    <w:p w:rsidR="0088358B" w:rsidRDefault="0088358B" w:rsidP="0088358B">
      <w:pPr>
        <w:pStyle w:val="ListParagraph"/>
        <w:numPr>
          <w:ilvl w:val="0"/>
          <w:numId w:val="1"/>
        </w:numPr>
        <w:spacing w:after="0"/>
      </w:pPr>
      <w:r>
        <w:t>Review of Gainesville plastic bag and Styrofoam ban</w:t>
      </w:r>
    </w:p>
    <w:p w:rsidR="0088358B" w:rsidRDefault="0088358B" w:rsidP="0088358B">
      <w:pPr>
        <w:pStyle w:val="ListParagraph"/>
        <w:numPr>
          <w:ilvl w:val="1"/>
          <w:numId w:val="1"/>
        </w:numPr>
        <w:spacing w:after="0"/>
      </w:pPr>
      <w:r>
        <w:t>This has been passed by the city and will begin enforcement in August 2019</w:t>
      </w:r>
    </w:p>
    <w:p w:rsidR="0088358B" w:rsidRDefault="0088358B" w:rsidP="0088358B">
      <w:pPr>
        <w:pStyle w:val="ListParagraph"/>
        <w:numPr>
          <w:ilvl w:val="1"/>
          <w:numId w:val="1"/>
        </w:numPr>
        <w:spacing w:after="0"/>
      </w:pPr>
      <w:r>
        <w:t>Matthew Williams provided a campus update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The Office of Sustainability has begun working to establish campus as a strong collaborative partner with the city on this</w:t>
      </w:r>
      <w:r w:rsidR="00CF42B1">
        <w:t xml:space="preserve"> issue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Gator Dining is already in compliance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Contact has been made to all entities on campus that use plastic bags and styrofoam products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Office Depot/Mister Paper will be contacted to potentially remove these products fr</w:t>
      </w:r>
      <w:r w:rsidR="00CF42B1">
        <w:t>o</w:t>
      </w:r>
      <w:r>
        <w:t xml:space="preserve">m their online store front in </w:t>
      </w:r>
      <w:proofErr w:type="spellStart"/>
      <w:r>
        <w:t>myUF</w:t>
      </w:r>
      <w:proofErr w:type="spellEnd"/>
      <w:r>
        <w:t xml:space="preserve"> Market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County is expected to take up this topic in March and is expected it to pass it</w:t>
      </w:r>
    </w:p>
    <w:p w:rsidR="0088358B" w:rsidRDefault="0088358B" w:rsidP="0088358B">
      <w:pPr>
        <w:pStyle w:val="ListParagraph"/>
        <w:numPr>
          <w:ilvl w:val="2"/>
          <w:numId w:val="1"/>
        </w:numPr>
        <w:spacing w:after="0"/>
      </w:pPr>
      <w:r>
        <w:t>Office of Sustainability and University Relations will be issuing a public statement about this in the future</w:t>
      </w:r>
    </w:p>
    <w:p w:rsidR="0088358B" w:rsidRDefault="0088358B" w:rsidP="0088358B">
      <w:pPr>
        <w:pStyle w:val="ListParagraph"/>
        <w:numPr>
          <w:ilvl w:val="1"/>
          <w:numId w:val="1"/>
        </w:numPr>
        <w:spacing w:after="0"/>
      </w:pPr>
      <w:r>
        <w:t>Previously established effort for committee members to identify other models on campuses around the country is currently on</w:t>
      </w:r>
      <w:ins w:id="4" w:author="Williams,Matthew I" w:date="2019-03-05T13:17:00Z">
        <w:r w:rsidR="00151775">
          <w:t>-</w:t>
        </w:r>
      </w:ins>
      <w:del w:id="5" w:author="Williams,Matthew I" w:date="2019-03-05T13:17:00Z">
        <w:r w:rsidDel="00151775">
          <w:delText xml:space="preserve"> </w:delText>
        </w:r>
      </w:del>
      <w:r>
        <w:t>hold as the situation develops locally</w:t>
      </w:r>
    </w:p>
    <w:p w:rsidR="0088358B" w:rsidRDefault="00B93665" w:rsidP="0088358B">
      <w:pPr>
        <w:pStyle w:val="ListParagraph"/>
        <w:numPr>
          <w:ilvl w:val="1"/>
          <w:numId w:val="1"/>
        </w:numPr>
        <w:spacing w:after="0"/>
      </w:pPr>
      <w:r>
        <w:t>Suggestion that there may be an opportunity for the committee to make a statement in support of campus moving forward with adoption of these policies</w:t>
      </w:r>
    </w:p>
    <w:p w:rsidR="00B93665" w:rsidRDefault="00B93665" w:rsidP="00B93665">
      <w:pPr>
        <w:pStyle w:val="ListParagraph"/>
        <w:numPr>
          <w:ilvl w:val="2"/>
          <w:numId w:val="1"/>
        </w:numPr>
        <w:spacing w:after="0"/>
      </w:pPr>
      <w:r>
        <w:t xml:space="preserve">Les Thiele proposed language: </w:t>
      </w:r>
    </w:p>
    <w:p w:rsidR="00B93665" w:rsidRDefault="00237BD7" w:rsidP="00B93665">
      <w:pPr>
        <w:pStyle w:val="ListParagraph"/>
        <w:numPr>
          <w:ilvl w:val="3"/>
          <w:numId w:val="1"/>
        </w:numPr>
        <w:spacing w:after="0"/>
      </w:pPr>
      <w:r>
        <w:t xml:space="preserve">The </w:t>
      </w:r>
      <w:r w:rsidR="00B93665">
        <w:t>UF Sustainability Committee, while recognizing that state law doe</w:t>
      </w:r>
      <w:r>
        <w:t>s not require UF to comply with G</w:t>
      </w:r>
      <w:r w:rsidR="00B93665">
        <w:t>ainesville ordina</w:t>
      </w:r>
      <w:r>
        <w:t>nce 170487</w:t>
      </w:r>
      <w:r w:rsidR="00B93665">
        <w:t xml:space="preserve"> regarding plastics bags and Styrofoam</w:t>
      </w:r>
      <w:r w:rsidR="00CF42B1">
        <w:t>,</w:t>
      </w:r>
      <w:r w:rsidR="00B93665">
        <w:t xml:space="preserve"> strongly encourages and supports all</w:t>
      </w:r>
      <w:r>
        <w:t xml:space="preserve"> UF</w:t>
      </w:r>
      <w:r w:rsidR="00B93665">
        <w:t xml:space="preserve"> administration</w:t>
      </w:r>
      <w:r>
        <w:t>,</w:t>
      </w:r>
      <w:r w:rsidR="00B93665">
        <w:t xml:space="preserve"> faculty, staff, student and visitor</w:t>
      </w:r>
      <w:r>
        <w:t>s</w:t>
      </w:r>
      <w:r w:rsidR="00B93665">
        <w:t xml:space="preserve"> to make </w:t>
      </w:r>
      <w:r>
        <w:t xml:space="preserve">the greater </w:t>
      </w:r>
      <w:r w:rsidR="00CF42B1">
        <w:t>Gainesville</w:t>
      </w:r>
      <w:r w:rsidR="00B93665">
        <w:t xml:space="preserve"> </w:t>
      </w:r>
      <w:r>
        <w:t xml:space="preserve">area </w:t>
      </w:r>
      <w:r w:rsidR="00B93665">
        <w:t>styrofoam and plastic bag free.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>Motion Ravish</w:t>
      </w:r>
      <w:r w:rsidR="00CF42B1">
        <w:t xml:space="preserve"> Paul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>Second Terry</w:t>
      </w:r>
      <w:r w:rsidR="00CF42B1">
        <w:t xml:space="preserve"> Harpold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>Unanimously passed</w:t>
      </w:r>
      <w:r w:rsidR="00CF42B1">
        <w:t xml:space="preserve"> by committee</w:t>
      </w:r>
    </w:p>
    <w:p w:rsidR="00B93665" w:rsidRDefault="00B93665" w:rsidP="0088358B">
      <w:pPr>
        <w:pStyle w:val="ListParagraph"/>
        <w:numPr>
          <w:ilvl w:val="1"/>
          <w:numId w:val="1"/>
        </w:numPr>
        <w:spacing w:after="0"/>
      </w:pPr>
      <w:r>
        <w:t>Shands and Greek life are most potentially problematic stakeholders identified</w:t>
      </w:r>
    </w:p>
    <w:p w:rsidR="00B93665" w:rsidRDefault="00B93665" w:rsidP="00B93665">
      <w:pPr>
        <w:pStyle w:val="ListParagraph"/>
        <w:numPr>
          <w:ilvl w:val="2"/>
          <w:numId w:val="1"/>
        </w:numPr>
        <w:spacing w:after="0"/>
      </w:pPr>
      <w:r>
        <w:t>Lauren Berkow updated that retail vendors at Shands properties will participate; cafeteria is looking at removing plastic bags in use but currently is using primarily paper products</w:t>
      </w:r>
    </w:p>
    <w:p w:rsidR="00B93665" w:rsidRDefault="00B93665" w:rsidP="00B93665">
      <w:pPr>
        <w:pStyle w:val="ListParagraph"/>
        <w:numPr>
          <w:ilvl w:val="3"/>
          <w:numId w:val="1"/>
        </w:numPr>
        <w:spacing w:after="0"/>
      </w:pPr>
      <w:r>
        <w:t>Patient care side has only 4 styrofoam products in use</w:t>
      </w:r>
    </w:p>
    <w:p w:rsidR="00B93665" w:rsidRDefault="00B93665" w:rsidP="00B93665">
      <w:pPr>
        <w:pStyle w:val="ListParagraph"/>
        <w:numPr>
          <w:ilvl w:val="3"/>
          <w:numId w:val="1"/>
        </w:numPr>
        <w:spacing w:after="0"/>
      </w:pPr>
      <w:r>
        <w:t>Staff side has many Styrofoam products in use</w:t>
      </w:r>
    </w:p>
    <w:p w:rsidR="00B93665" w:rsidRDefault="00B93665" w:rsidP="00B93665">
      <w:pPr>
        <w:pStyle w:val="ListParagraph"/>
        <w:numPr>
          <w:ilvl w:val="3"/>
          <w:numId w:val="1"/>
        </w:numPr>
        <w:spacing w:after="0"/>
      </w:pPr>
      <w:r>
        <w:t>Expectation that Shands will participate to the extent possible</w:t>
      </w:r>
    </w:p>
    <w:p w:rsidR="00B93665" w:rsidRDefault="00B93665" w:rsidP="00B93665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Allison Vitt – a student intern with OOS is making inroads with the </w:t>
      </w:r>
      <w:r w:rsidR="00CF42B1">
        <w:t>G</w:t>
      </w:r>
      <w:r>
        <w:t>reek community on this topic</w:t>
      </w:r>
    </w:p>
    <w:p w:rsidR="00892F2C" w:rsidRDefault="00892F2C" w:rsidP="00892F2C">
      <w:pPr>
        <w:pStyle w:val="ListParagraph"/>
        <w:numPr>
          <w:ilvl w:val="0"/>
          <w:numId w:val="1"/>
        </w:numPr>
        <w:spacing w:after="0"/>
      </w:pPr>
      <w:r>
        <w:t>Updates Around the Board</w:t>
      </w:r>
    </w:p>
    <w:p w:rsidR="00892F2C" w:rsidRDefault="00892F2C" w:rsidP="00892F2C">
      <w:pPr>
        <w:pStyle w:val="ListParagraph"/>
        <w:numPr>
          <w:ilvl w:val="1"/>
          <w:numId w:val="1"/>
        </w:numPr>
        <w:spacing w:after="0"/>
      </w:pPr>
      <w:r>
        <w:t>Amy Stein – Law School Dean has comm</w:t>
      </w:r>
      <w:r w:rsidR="00DB27A9">
        <w:t xml:space="preserve">itted to quadruple </w:t>
      </w:r>
      <w:r w:rsidR="00CF42B1">
        <w:t xml:space="preserve">capacity of current </w:t>
      </w:r>
      <w:r w:rsidR="00DB27A9">
        <w:t>solar installation</w:t>
      </w:r>
    </w:p>
    <w:p w:rsidR="00DB27A9" w:rsidRDefault="00DB27A9" w:rsidP="00DB27A9">
      <w:pPr>
        <w:pStyle w:val="ListParagraph"/>
        <w:numPr>
          <w:ilvl w:val="2"/>
          <w:numId w:val="1"/>
        </w:numPr>
        <w:spacing w:after="0"/>
      </w:pPr>
      <w:r>
        <w:t>This will be the largest solar array purchased by a department on campus</w:t>
      </w:r>
    </w:p>
    <w:p w:rsidR="00DB27A9" w:rsidRDefault="00DB27A9" w:rsidP="00DB27A9">
      <w:pPr>
        <w:pStyle w:val="ListParagraph"/>
        <w:numPr>
          <w:ilvl w:val="2"/>
          <w:numId w:val="1"/>
        </w:numPr>
        <w:spacing w:after="0"/>
      </w:pPr>
      <w:r>
        <w:t>PIEC was a success</w:t>
      </w:r>
    </w:p>
    <w:p w:rsidR="00237BD7" w:rsidRDefault="00237BD7" w:rsidP="00892F2C">
      <w:pPr>
        <w:pStyle w:val="ListParagraph"/>
        <w:numPr>
          <w:ilvl w:val="1"/>
          <w:numId w:val="1"/>
        </w:numPr>
        <w:spacing w:after="0"/>
      </w:pPr>
      <w:r>
        <w:t xml:space="preserve">Ravish Paul – introduced </w:t>
      </w:r>
      <w:r w:rsidR="005A1DF6">
        <w:t xml:space="preserve">Prabir Barooah, Associate </w:t>
      </w:r>
      <w:del w:id="6" w:author="Williams,Matthew I" w:date="2019-03-05T13:19:00Z">
        <w:r w:rsidR="005A1DF6" w:rsidDel="00151775">
          <w:delText>p</w:delText>
        </w:r>
      </w:del>
      <w:ins w:id="7" w:author="Williams,Matthew I" w:date="2019-03-05T13:19:00Z">
        <w:r w:rsidR="00151775">
          <w:t>P</w:t>
        </w:r>
      </w:ins>
      <w:r w:rsidR="005A1DF6">
        <w:t>rofessor at the Department of Mechanical &amp; Aerospace Engineering</w:t>
      </w:r>
      <w:r>
        <w:t xml:space="preserve"> </w:t>
      </w:r>
    </w:p>
    <w:p w:rsidR="00237BD7" w:rsidRDefault="00237BD7" w:rsidP="00237BD7">
      <w:pPr>
        <w:pStyle w:val="ListParagraph"/>
        <w:numPr>
          <w:ilvl w:val="2"/>
          <w:numId w:val="1"/>
        </w:numPr>
        <w:spacing w:after="0"/>
      </w:pPr>
      <w:r>
        <w:t xml:space="preserve">He has joined the </w:t>
      </w:r>
      <w:r w:rsidR="00DB27A9">
        <w:t>Gainesville Bicycle Club and s</w:t>
      </w:r>
      <w:r>
        <w:t>old his car</w:t>
      </w:r>
    </w:p>
    <w:p w:rsidR="00237BD7" w:rsidRDefault="00237BD7" w:rsidP="00237BD7">
      <w:pPr>
        <w:pStyle w:val="ListParagraph"/>
        <w:numPr>
          <w:ilvl w:val="2"/>
          <w:numId w:val="1"/>
        </w:numPr>
        <w:spacing w:after="0"/>
      </w:pPr>
      <w:r>
        <w:t>His research is</w:t>
      </w:r>
      <w:r w:rsidR="00CF42B1">
        <w:t xml:space="preserve"> focused</w:t>
      </w:r>
      <w:r>
        <w:t xml:space="preserve"> </w:t>
      </w:r>
      <w:r w:rsidR="00DB27A9">
        <w:t>on energy</w:t>
      </w:r>
      <w:r>
        <w:t xml:space="preserve"> efficiency and </w:t>
      </w:r>
      <w:r w:rsidR="00DB27A9">
        <w:t>renewable</w:t>
      </w:r>
      <w:r>
        <w:t xml:space="preserve"> energy integration</w:t>
      </w:r>
    </w:p>
    <w:p w:rsidR="00237BD7" w:rsidRDefault="00DB27A9" w:rsidP="00237BD7">
      <w:pPr>
        <w:pStyle w:val="ListParagraph"/>
        <w:numPr>
          <w:ilvl w:val="3"/>
          <w:numId w:val="1"/>
        </w:numPr>
        <w:spacing w:after="0"/>
      </w:pPr>
      <w:r>
        <w:t>Develops</w:t>
      </w:r>
      <w:r w:rsidR="00237BD7">
        <w:t xml:space="preserve"> algorithms to he</w:t>
      </w:r>
      <w:r>
        <w:t>lp HVAC systems run more efficiently</w:t>
      </w:r>
      <w:r w:rsidR="00237BD7">
        <w:t xml:space="preserve"> </w:t>
      </w:r>
    </w:p>
    <w:p w:rsidR="00237BD7" w:rsidRDefault="00237BD7" w:rsidP="00237BD7">
      <w:pPr>
        <w:pStyle w:val="ListParagraph"/>
        <w:numPr>
          <w:ilvl w:val="3"/>
          <w:numId w:val="1"/>
        </w:numPr>
        <w:spacing w:after="0"/>
      </w:pPr>
      <w:r>
        <w:t xml:space="preserve">Has converted Pugh Hall into a living laboratory to run it more </w:t>
      </w:r>
      <w:r w:rsidR="00DB27A9">
        <w:t>efficiently</w:t>
      </w:r>
      <w:r>
        <w:t xml:space="preserve"> than the stock control systems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 xml:space="preserve">New </w:t>
      </w:r>
      <w:r w:rsidR="00DB27A9">
        <w:t>algorithms</w:t>
      </w:r>
      <w:r>
        <w:t xml:space="preserve"> have shown approx. 30% energy savings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 xml:space="preserve">Project is expanding to </w:t>
      </w:r>
      <w:r w:rsidR="00032063">
        <w:t>I</w:t>
      </w:r>
      <w:r>
        <w:t xml:space="preserve">nnovation </w:t>
      </w:r>
      <w:r w:rsidR="00032063">
        <w:t>H</w:t>
      </w:r>
      <w:r>
        <w:t>ub on SW 2</w:t>
      </w:r>
      <w:r w:rsidRPr="00237BD7">
        <w:rPr>
          <w:vertAlign w:val="superscript"/>
        </w:rPr>
        <w:t>nd</w:t>
      </w:r>
      <w:r>
        <w:t xml:space="preserve"> Ave</w:t>
      </w:r>
    </w:p>
    <w:p w:rsidR="00237BD7" w:rsidRDefault="00237BD7" w:rsidP="00237BD7">
      <w:pPr>
        <w:pStyle w:val="ListParagraph"/>
        <w:numPr>
          <w:ilvl w:val="5"/>
          <w:numId w:val="1"/>
        </w:numPr>
        <w:spacing w:after="0"/>
      </w:pPr>
      <w:r>
        <w:t>Focus on ensuring comfort of building occupants while maintaining efficiency</w:t>
      </w:r>
    </w:p>
    <w:p w:rsidR="00237BD7" w:rsidRDefault="00237BD7" w:rsidP="00237BD7">
      <w:pPr>
        <w:pStyle w:val="ListParagraph"/>
        <w:numPr>
          <w:ilvl w:val="5"/>
          <w:numId w:val="1"/>
        </w:numPr>
        <w:spacing w:after="0"/>
      </w:pPr>
      <w:r>
        <w:t xml:space="preserve">Project is funded by </w:t>
      </w:r>
      <w:r w:rsidR="00DB27A9">
        <w:t>Florida</w:t>
      </w:r>
      <w:r>
        <w:t xml:space="preserve"> </w:t>
      </w:r>
      <w:r w:rsidR="00032063">
        <w:t>D</w:t>
      </w:r>
      <w:r w:rsidR="00DB27A9">
        <w:t>ept.</w:t>
      </w:r>
      <w:r>
        <w:t xml:space="preserve"> of </w:t>
      </w:r>
      <w:r w:rsidR="00032063">
        <w:t>C</w:t>
      </w:r>
      <w:r>
        <w:t xml:space="preserve">onsumer </w:t>
      </w:r>
      <w:r w:rsidR="00032063">
        <w:t>S</w:t>
      </w:r>
      <w:r>
        <w:t>ervices</w:t>
      </w:r>
      <w:r w:rsidR="00032063">
        <w:t xml:space="preserve"> </w:t>
      </w:r>
      <w:r>
        <w:t xml:space="preserve">National science foundation </w:t>
      </w:r>
    </w:p>
    <w:p w:rsidR="00237BD7" w:rsidRDefault="00032063" w:rsidP="00237BD7">
      <w:pPr>
        <w:pStyle w:val="ListParagraph"/>
        <w:numPr>
          <w:ilvl w:val="3"/>
          <w:numId w:val="1"/>
        </w:numPr>
        <w:spacing w:after="0"/>
      </w:pPr>
      <w:r>
        <w:t xml:space="preserve">Also working to </w:t>
      </w:r>
      <w:r w:rsidR="00237BD7">
        <w:t>address issues with solar power availability to avoid pure reliance on batteries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>Working on thermal storage in campus buildings</w:t>
      </w:r>
    </w:p>
    <w:p w:rsidR="00237BD7" w:rsidRDefault="00237BD7" w:rsidP="00237BD7">
      <w:pPr>
        <w:pStyle w:val="ListParagraph"/>
        <w:numPr>
          <w:ilvl w:val="5"/>
          <w:numId w:val="1"/>
        </w:numPr>
        <w:spacing w:after="0"/>
      </w:pPr>
      <w:r>
        <w:t>Buildings as batteries</w:t>
      </w:r>
    </w:p>
    <w:p w:rsidR="00237BD7" w:rsidRDefault="00237BD7" w:rsidP="00237BD7">
      <w:pPr>
        <w:pStyle w:val="ListParagraph"/>
        <w:numPr>
          <w:ilvl w:val="4"/>
          <w:numId w:val="1"/>
        </w:numPr>
        <w:spacing w:after="0"/>
      </w:pPr>
      <w:r>
        <w:t xml:space="preserve">May also be able to reduce downtime through power grid </w:t>
      </w:r>
      <w:r w:rsidR="00DB27A9">
        <w:t>connection</w:t>
      </w:r>
      <w:r>
        <w:t xml:space="preserve"> </w:t>
      </w:r>
      <w:r w:rsidR="00DB27A9">
        <w:t>across</w:t>
      </w:r>
      <w:r>
        <w:t xml:space="preserve"> wide geographical swaths</w:t>
      </w:r>
    </w:p>
    <w:p w:rsidR="00237BD7" w:rsidRDefault="00DB27A9" w:rsidP="00DB27A9">
      <w:pPr>
        <w:pStyle w:val="ListParagraph"/>
        <w:numPr>
          <w:ilvl w:val="3"/>
          <w:numId w:val="1"/>
        </w:numPr>
        <w:spacing w:after="0"/>
      </w:pPr>
      <w:r>
        <w:t>Discussion of value of data to support policy decisions</w:t>
      </w:r>
    </w:p>
    <w:p w:rsidR="00237BD7" w:rsidRDefault="00237BD7" w:rsidP="00237BD7">
      <w:pPr>
        <w:pStyle w:val="ListParagraph"/>
        <w:numPr>
          <w:ilvl w:val="3"/>
          <w:numId w:val="1"/>
        </w:numPr>
        <w:spacing w:after="0"/>
      </w:pPr>
      <w:r>
        <w:t xml:space="preserve">These projects may yield </w:t>
      </w:r>
      <w:r w:rsidR="00DB27A9">
        <w:t>opportunities</w:t>
      </w:r>
      <w:r>
        <w:t xml:space="preserve"> for the experiential learning project</w:t>
      </w:r>
    </w:p>
    <w:p w:rsidR="00DB27A9" w:rsidRDefault="00DB27A9" w:rsidP="00DB27A9">
      <w:pPr>
        <w:pStyle w:val="ListParagraph"/>
        <w:numPr>
          <w:ilvl w:val="2"/>
          <w:numId w:val="1"/>
        </w:numPr>
        <w:spacing w:after="0"/>
      </w:pPr>
      <w:r>
        <w:t>Wilcley Lima – there is desire and funding in campus dining for this type of initiative</w:t>
      </w:r>
    </w:p>
    <w:p w:rsidR="00237BD7" w:rsidRDefault="00DB27A9" w:rsidP="00DB27A9">
      <w:pPr>
        <w:pStyle w:val="ListParagraph"/>
        <w:numPr>
          <w:ilvl w:val="1"/>
          <w:numId w:val="1"/>
        </w:numPr>
        <w:spacing w:after="0"/>
      </w:pPr>
      <w:r>
        <w:t xml:space="preserve">Les Thiele – a talk </w:t>
      </w:r>
      <w:r w:rsidR="00032063">
        <w:t>on climate change by an economist is taking place today</w:t>
      </w:r>
      <w:r>
        <w:t xml:space="preserve"> in 232 Bryant Hall</w:t>
      </w:r>
      <w:r w:rsidR="00032063">
        <w:t xml:space="preserve"> at 2:00pm</w:t>
      </w:r>
    </w:p>
    <w:p w:rsidR="00032063" w:rsidRDefault="00DB27A9" w:rsidP="00DB27A9">
      <w:pPr>
        <w:pStyle w:val="ListParagraph"/>
        <w:numPr>
          <w:ilvl w:val="1"/>
          <w:numId w:val="1"/>
        </w:numPr>
        <w:spacing w:after="0"/>
      </w:pPr>
      <w:r>
        <w:t xml:space="preserve">Terry Harpold – Discussion of Our Children’s Trust non-profit that is spearheading state and federal cases brought by youth against government entities </w:t>
      </w:r>
    </w:p>
    <w:p w:rsidR="00DB27A9" w:rsidRDefault="00032063" w:rsidP="00032063">
      <w:pPr>
        <w:pStyle w:val="ListParagraph"/>
        <w:numPr>
          <w:ilvl w:val="2"/>
          <w:numId w:val="1"/>
        </w:numPr>
        <w:spacing w:after="0"/>
      </w:pPr>
      <w:r>
        <w:t xml:space="preserve">Youth assert </w:t>
      </w:r>
      <w:r w:rsidR="00DB27A9">
        <w:t>that they deserve a stable climate to grow up in</w:t>
      </w:r>
    </w:p>
    <w:p w:rsidR="00DB27A9" w:rsidRDefault="00DB27A9" w:rsidP="00DB27A9">
      <w:pPr>
        <w:pStyle w:val="ListParagraph"/>
        <w:numPr>
          <w:ilvl w:val="2"/>
          <w:numId w:val="1"/>
        </w:numPr>
        <w:spacing w:after="0"/>
      </w:pPr>
      <w:r>
        <w:t>Video of their talk is available on the ICC website</w:t>
      </w:r>
    </w:p>
    <w:p w:rsidR="00DB27A9" w:rsidRDefault="00DB27A9" w:rsidP="00DB27A9">
      <w:pPr>
        <w:pStyle w:val="ListParagraph"/>
        <w:numPr>
          <w:ilvl w:val="2"/>
          <w:numId w:val="1"/>
        </w:numPr>
        <w:spacing w:after="0"/>
      </w:pPr>
      <w:r>
        <w:t>Paris to Pittsburgh movie features this group; March 22</w:t>
      </w:r>
      <w:r w:rsidRPr="00DB27A9">
        <w:rPr>
          <w:vertAlign w:val="superscript"/>
        </w:rPr>
        <w:t>nd</w:t>
      </w:r>
      <w:r>
        <w:t xml:space="preserve"> viewing is being planned locally</w:t>
      </w:r>
    </w:p>
    <w:p w:rsidR="00DB27A9" w:rsidRDefault="00DB27A9" w:rsidP="00DB27A9">
      <w:pPr>
        <w:pStyle w:val="ListParagraph"/>
        <w:numPr>
          <w:ilvl w:val="1"/>
          <w:numId w:val="1"/>
        </w:numPr>
        <w:spacing w:after="0"/>
      </w:pPr>
      <w:r>
        <w:t xml:space="preserve">Mahmet Genc </w:t>
      </w:r>
      <w:r w:rsidR="00A5529C">
        <w:t>–</w:t>
      </w:r>
      <w:r>
        <w:t xml:space="preserve"> </w:t>
      </w:r>
      <w:r w:rsidR="00A5529C">
        <w:t xml:space="preserve">Discussion of bicycling </w:t>
      </w:r>
      <w:r w:rsidR="00032063">
        <w:t>safety</w:t>
      </w:r>
      <w:r w:rsidR="00A5529C">
        <w:t xml:space="preserve"> and </w:t>
      </w:r>
      <w:r w:rsidR="00032063">
        <w:t>route-finding</w:t>
      </w:r>
      <w:r w:rsidR="00A5529C">
        <w:t xml:space="preserve"> re</w:t>
      </w:r>
      <w:r w:rsidR="00032063">
        <w:t>s</w:t>
      </w:r>
      <w:r w:rsidR="00A5529C">
        <w:t>our</w:t>
      </w:r>
      <w:r w:rsidR="00032063">
        <w:t>c</w:t>
      </w:r>
      <w:r w:rsidR="00A5529C">
        <w:t>es available to campus</w:t>
      </w:r>
    </w:p>
    <w:p w:rsidR="00A5529C" w:rsidRDefault="00A5529C" w:rsidP="00DB27A9">
      <w:pPr>
        <w:pStyle w:val="ListParagraph"/>
        <w:numPr>
          <w:ilvl w:val="1"/>
          <w:numId w:val="1"/>
        </w:numPr>
        <w:spacing w:after="0"/>
      </w:pPr>
      <w:r>
        <w:t xml:space="preserve">Wilcley Lima – consultants have been selected for </w:t>
      </w:r>
      <w:r w:rsidR="005A1DF6">
        <w:t>the Dining &amp; Foodservices Strategic Plan</w:t>
      </w:r>
      <w:r>
        <w:t xml:space="preserve"> </w:t>
      </w:r>
    </w:p>
    <w:p w:rsidR="00A5529C" w:rsidRDefault="00A5529C" w:rsidP="00A5529C">
      <w:pPr>
        <w:pStyle w:val="ListParagraph"/>
        <w:numPr>
          <w:ilvl w:val="2"/>
          <w:numId w:val="1"/>
        </w:numPr>
        <w:spacing w:after="0"/>
      </w:pPr>
      <w:r>
        <w:t>Campus</w:t>
      </w:r>
      <w:r w:rsidR="00E00E7C">
        <w:t xml:space="preserve"> </w:t>
      </w:r>
      <w:r>
        <w:t>wide survey will be conducted, hopefully mid-March</w:t>
      </w:r>
    </w:p>
    <w:p w:rsidR="00A5529C" w:rsidRDefault="00A5529C" w:rsidP="00A5529C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Will be moving forward with composting/recycling station in </w:t>
      </w:r>
      <w:r w:rsidR="00032063">
        <w:t>R</w:t>
      </w:r>
      <w:r>
        <w:t>eitz union food court</w:t>
      </w:r>
    </w:p>
    <w:p w:rsidR="00A5529C" w:rsidRDefault="00A5529C" w:rsidP="00A5529C">
      <w:pPr>
        <w:pStyle w:val="ListParagraph"/>
        <w:numPr>
          <w:ilvl w:val="3"/>
          <w:numId w:val="1"/>
        </w:numPr>
        <w:spacing w:after="0"/>
      </w:pPr>
      <w:r>
        <w:t>Likely to launch in summer</w:t>
      </w:r>
    </w:p>
    <w:p w:rsidR="00A5529C" w:rsidRDefault="00A5529C" w:rsidP="00A5529C">
      <w:pPr>
        <w:pStyle w:val="ListParagraph"/>
        <w:numPr>
          <w:ilvl w:val="1"/>
          <w:numId w:val="1"/>
        </w:numPr>
        <w:spacing w:after="0"/>
      </w:pPr>
      <w:r>
        <w:t>Matt Williams – RFP for consultant for recycling/waste marketing and communication will be going live shortly</w:t>
      </w:r>
    </w:p>
    <w:p w:rsidR="00892F2C" w:rsidRDefault="00032063" w:rsidP="00892F2C">
      <w:pPr>
        <w:pStyle w:val="ListParagraph"/>
        <w:numPr>
          <w:ilvl w:val="0"/>
          <w:numId w:val="1"/>
        </w:numPr>
        <w:spacing w:after="0"/>
      </w:pPr>
      <w:r>
        <w:t>Meeting</w:t>
      </w:r>
      <w:r w:rsidR="00A5529C">
        <w:t xml:space="preserve"> adjourned 2:01pm</w:t>
      </w:r>
    </w:p>
    <w:p w:rsidR="00A5529C" w:rsidRDefault="00A5529C" w:rsidP="00A5529C">
      <w:pPr>
        <w:pStyle w:val="ListParagraph"/>
        <w:numPr>
          <w:ilvl w:val="1"/>
          <w:numId w:val="1"/>
        </w:numPr>
        <w:spacing w:after="0"/>
      </w:pPr>
      <w:r>
        <w:t xml:space="preserve">Motion </w:t>
      </w:r>
      <w:r w:rsidR="00032063">
        <w:t>W</w:t>
      </w:r>
      <w:r>
        <w:t>ilcley</w:t>
      </w:r>
      <w:r w:rsidR="00032063">
        <w:t xml:space="preserve"> Lima</w:t>
      </w:r>
    </w:p>
    <w:p w:rsidR="00A5529C" w:rsidRDefault="00032063" w:rsidP="00A5529C">
      <w:pPr>
        <w:pStyle w:val="ListParagraph"/>
        <w:numPr>
          <w:ilvl w:val="1"/>
          <w:numId w:val="1"/>
        </w:numPr>
        <w:spacing w:after="0"/>
      </w:pPr>
      <w:r>
        <w:t>Second Ravish Paul</w:t>
      </w:r>
    </w:p>
    <w:p w:rsidR="00A5529C" w:rsidRDefault="00A5529C" w:rsidP="00A5529C">
      <w:pPr>
        <w:pStyle w:val="ListParagraph"/>
        <w:numPr>
          <w:ilvl w:val="1"/>
          <w:numId w:val="1"/>
        </w:numPr>
        <w:spacing w:after="0"/>
      </w:pPr>
      <w:r>
        <w:t>Unanimously approved</w:t>
      </w:r>
      <w:r w:rsidR="00032063">
        <w:t xml:space="preserve"> by committee</w:t>
      </w:r>
    </w:p>
    <w:sectPr w:rsidR="00A5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AC0"/>
    <w:multiLevelType w:val="hybridMultilevel"/>
    <w:tmpl w:val="A22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Matthew I">
    <w15:presenceInfo w15:providerId="AD" w15:userId="S-1-5-21-1308237860-4193317556-336787646-1424487"/>
  </w15:person>
  <w15:person w15:author="Adams,Jacob">
    <w15:presenceInfo w15:providerId="AD" w15:userId="S::jacobadams@ufl.edu::ba0cafc4-4b7b-4e39-9f23-e8f6c33c18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D"/>
    <w:rsid w:val="00032063"/>
    <w:rsid w:val="000602CE"/>
    <w:rsid w:val="00151775"/>
    <w:rsid w:val="00161B45"/>
    <w:rsid w:val="001C452E"/>
    <w:rsid w:val="00237BD7"/>
    <w:rsid w:val="0043073B"/>
    <w:rsid w:val="0056739D"/>
    <w:rsid w:val="005A1DF6"/>
    <w:rsid w:val="00622DA4"/>
    <w:rsid w:val="0066553D"/>
    <w:rsid w:val="0080513B"/>
    <w:rsid w:val="0088358B"/>
    <w:rsid w:val="00892F2C"/>
    <w:rsid w:val="00A5529C"/>
    <w:rsid w:val="00AB153F"/>
    <w:rsid w:val="00B93665"/>
    <w:rsid w:val="00CF42B1"/>
    <w:rsid w:val="00DB27A9"/>
    <w:rsid w:val="00E00E7C"/>
    <w:rsid w:val="00F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787F"/>
  <w15:chartTrackingRefBased/>
  <w15:docId w15:val="{AA36BB71-29B2-4416-BCF0-6F243F5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2019-03-05T18:24:00Z</dcterms:created>
  <dcterms:modified xsi:type="dcterms:W3CDTF">2019-03-05T18:25:00Z</dcterms:modified>
</cp:coreProperties>
</file>