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729F" w:rsidRPr="00335C61" w:rsidRDefault="0043182A">
      <w:pPr>
        <w:rPr>
          <w:b/>
        </w:rPr>
      </w:pPr>
      <w:r w:rsidRPr="00335C61">
        <w:rPr>
          <w:b/>
        </w:rPr>
        <w:t>Sustainability Committee Meeting 11/20/2014</w:t>
      </w:r>
    </w:p>
    <w:p w:rsidR="007E729F" w:rsidRDefault="007E729F"/>
    <w:p w:rsidR="007E729F" w:rsidRDefault="0043182A">
      <w:r>
        <w:t>10:</w:t>
      </w:r>
      <w:r w:rsidR="00B42C98">
        <w:t>00am on Thursday, November 20th</w:t>
      </w:r>
      <w:r>
        <w:t>, 2014</w:t>
      </w:r>
    </w:p>
    <w:p w:rsidR="007E729F" w:rsidRDefault="0043182A">
      <w:r>
        <w:t>Stadium</w:t>
      </w:r>
      <w:r w:rsidR="00335C61">
        <w:t xml:space="preserve"> Conference Room</w:t>
      </w:r>
      <w:r>
        <w:t xml:space="preserve"> 235</w:t>
      </w:r>
    </w:p>
    <w:p w:rsidR="00335C61" w:rsidRDefault="00335C61"/>
    <w:p w:rsidR="007E729F" w:rsidRDefault="00B42C98">
      <w:r>
        <w:t xml:space="preserve">Meeting </w:t>
      </w:r>
      <w:r w:rsidR="0043182A">
        <w:t>called to order</w:t>
      </w:r>
      <w:r w:rsidR="00335C61">
        <w:t xml:space="preserve"> by Chairperson Cataldo</w:t>
      </w:r>
      <w:r w:rsidR="0043182A">
        <w:t xml:space="preserve"> at 10:02am.</w:t>
      </w:r>
    </w:p>
    <w:p w:rsidR="007E729F" w:rsidRDefault="007E729F"/>
    <w:p w:rsidR="007E729F" w:rsidRDefault="0043182A">
      <w:r w:rsidRPr="00335C61">
        <w:rPr>
          <w:b/>
        </w:rPr>
        <w:t>Attendees</w:t>
      </w:r>
      <w:r>
        <w:t>:</w:t>
      </w:r>
    </w:p>
    <w:p w:rsidR="007E729F" w:rsidRDefault="0043182A">
      <w:r>
        <w:t>Tara Cataldo</w:t>
      </w:r>
    </w:p>
    <w:p w:rsidR="007E729F" w:rsidRDefault="0043182A">
      <w:r>
        <w:t>Matthew Williams</w:t>
      </w:r>
    </w:p>
    <w:p w:rsidR="007E729F" w:rsidRDefault="0043182A">
      <w:r>
        <w:t>Damian Adams</w:t>
      </w:r>
    </w:p>
    <w:p w:rsidR="007E729F" w:rsidRDefault="0043182A">
      <w:r>
        <w:t>Ruth Steiner</w:t>
      </w:r>
    </w:p>
    <w:p w:rsidR="007E729F" w:rsidRDefault="0043182A">
      <w:r>
        <w:t xml:space="preserve">Sherry </w:t>
      </w:r>
      <w:proofErr w:type="spellStart"/>
      <w:r w:rsidR="009001D2">
        <w:t>Tornwall</w:t>
      </w:r>
      <w:proofErr w:type="spellEnd"/>
    </w:p>
    <w:p w:rsidR="007E729F" w:rsidRDefault="0043182A">
      <w:r>
        <w:t>Mark Robinson</w:t>
      </w:r>
    </w:p>
    <w:p w:rsidR="007E729F" w:rsidRDefault="0043182A">
      <w:r>
        <w:t>Connie Nicklin</w:t>
      </w:r>
    </w:p>
    <w:p w:rsidR="007E729F" w:rsidRDefault="0043182A">
      <w:r>
        <w:t>Kyle Rodriguez</w:t>
      </w:r>
    </w:p>
    <w:p w:rsidR="007E729F" w:rsidRDefault="0043182A">
      <w:r>
        <w:t>Megan Walker-Radtke</w:t>
      </w:r>
    </w:p>
    <w:p w:rsidR="007E729F" w:rsidRDefault="0043182A">
      <w:r>
        <w:t>Les Thiele</w:t>
      </w:r>
    </w:p>
    <w:p w:rsidR="007E729F" w:rsidRDefault="0043182A">
      <w:r>
        <w:t>Jackie Ayers</w:t>
      </w:r>
    </w:p>
    <w:p w:rsidR="009001D2" w:rsidRDefault="009001D2">
      <w:r>
        <w:t>Paul Mueller</w:t>
      </w:r>
    </w:p>
    <w:p w:rsidR="009001D2" w:rsidRDefault="009001D2">
      <w:r>
        <w:t>Allen Masters</w:t>
      </w:r>
    </w:p>
    <w:p w:rsidR="009001D2" w:rsidRDefault="009001D2">
      <w:r>
        <w:t>Damian Adams</w:t>
      </w:r>
      <w:bookmarkStart w:id="0" w:name="_GoBack"/>
      <w:bookmarkEnd w:id="0"/>
    </w:p>
    <w:p w:rsidR="007E729F" w:rsidRDefault="007E729F"/>
    <w:p w:rsidR="008934B2" w:rsidRPr="00335C61" w:rsidRDefault="0043182A" w:rsidP="008934B2">
      <w:pPr>
        <w:pStyle w:val="ListParagraph"/>
        <w:numPr>
          <w:ilvl w:val="0"/>
          <w:numId w:val="1"/>
        </w:numPr>
        <w:rPr>
          <w:b/>
        </w:rPr>
      </w:pPr>
      <w:r w:rsidRPr="00335C61">
        <w:rPr>
          <w:b/>
        </w:rPr>
        <w:t>Discussion and Approval</w:t>
      </w:r>
      <w:r w:rsidR="008934B2" w:rsidRPr="00335C61">
        <w:rPr>
          <w:b/>
        </w:rPr>
        <w:t xml:space="preserve"> of Minutes from October Meeting</w:t>
      </w:r>
    </w:p>
    <w:p w:rsidR="007E729F" w:rsidRDefault="008934B2" w:rsidP="008934B2">
      <w:pPr>
        <w:pStyle w:val="ListParagraph"/>
        <w:numPr>
          <w:ilvl w:val="1"/>
          <w:numId w:val="1"/>
        </w:numPr>
      </w:pPr>
      <w:r>
        <w:t>Minutes a</w:t>
      </w:r>
      <w:r w:rsidR="0043182A">
        <w:t>pproved unanimously</w:t>
      </w:r>
      <w:r>
        <w:t xml:space="preserve"> by the committee. </w:t>
      </w:r>
    </w:p>
    <w:p w:rsidR="00335C61" w:rsidRDefault="00335C61" w:rsidP="00335C61"/>
    <w:p w:rsidR="008934B2" w:rsidRPr="00335C61" w:rsidRDefault="0043182A" w:rsidP="008934B2">
      <w:pPr>
        <w:pStyle w:val="ListParagraph"/>
        <w:numPr>
          <w:ilvl w:val="0"/>
          <w:numId w:val="1"/>
        </w:numPr>
        <w:rPr>
          <w:b/>
        </w:rPr>
      </w:pPr>
      <w:r w:rsidRPr="00335C61">
        <w:rPr>
          <w:b/>
        </w:rPr>
        <w:t>Office</w:t>
      </w:r>
      <w:r w:rsidR="00335C61" w:rsidRPr="00335C61">
        <w:rPr>
          <w:b/>
        </w:rPr>
        <w:t xml:space="preserve"> of Sustainability Update - </w:t>
      </w:r>
      <w:r w:rsidRPr="00335C61">
        <w:rPr>
          <w:b/>
        </w:rPr>
        <w:t>Matt Williams</w:t>
      </w:r>
    </w:p>
    <w:p w:rsidR="00335C61" w:rsidRDefault="00335C61" w:rsidP="008934B2">
      <w:pPr>
        <w:pStyle w:val="ListParagraph"/>
        <w:numPr>
          <w:ilvl w:val="1"/>
          <w:numId w:val="1"/>
        </w:numPr>
      </w:pPr>
      <w:r>
        <w:t>AASHE Conference Overview</w:t>
      </w:r>
    </w:p>
    <w:p w:rsidR="00335C61" w:rsidRDefault="00335C61" w:rsidP="00335C61">
      <w:pPr>
        <w:pStyle w:val="ListParagraph"/>
        <w:numPr>
          <w:ilvl w:val="2"/>
          <w:numId w:val="1"/>
        </w:numPr>
      </w:pPr>
      <w:r>
        <w:t>UF had 11 participants</w:t>
      </w:r>
    </w:p>
    <w:p w:rsidR="008934B2" w:rsidRDefault="0043182A" w:rsidP="00335C61">
      <w:pPr>
        <w:pStyle w:val="ListParagraph"/>
        <w:numPr>
          <w:ilvl w:val="2"/>
          <w:numId w:val="1"/>
        </w:numPr>
      </w:pPr>
      <w:r>
        <w:t>OOS had 8 including three student in</w:t>
      </w:r>
      <w:r w:rsidR="00335C61">
        <w:t>terns, S</w:t>
      </w:r>
      <w:r>
        <w:t>eaton</w:t>
      </w:r>
      <w:r w:rsidR="00335C61">
        <w:t xml:space="preserve"> Tarrant, David Frank, Taylor Cre</w:t>
      </w:r>
      <w:r>
        <w:t>mo</w:t>
      </w:r>
    </w:p>
    <w:p w:rsidR="00335C61" w:rsidRDefault="0043182A" w:rsidP="008934B2">
      <w:pPr>
        <w:pStyle w:val="ListParagraph"/>
        <w:numPr>
          <w:ilvl w:val="1"/>
          <w:numId w:val="1"/>
        </w:numPr>
      </w:pPr>
      <w:r>
        <w:t>One Less Car Week with TAPS</w:t>
      </w:r>
    </w:p>
    <w:p w:rsidR="00335C61" w:rsidRDefault="00335C61" w:rsidP="00335C61">
      <w:pPr>
        <w:pStyle w:val="ListParagraph"/>
        <w:numPr>
          <w:ilvl w:val="2"/>
          <w:numId w:val="1"/>
        </w:numPr>
      </w:pPr>
      <w:r>
        <w:t>Sustainable</w:t>
      </w:r>
      <w:r w:rsidR="0043182A">
        <w:t xml:space="preserve"> </w:t>
      </w:r>
      <w:r>
        <w:t>transportation</w:t>
      </w:r>
      <w:r w:rsidR="0043182A">
        <w:t xml:space="preserve"> fair had a grea</w:t>
      </w:r>
      <w:r>
        <w:t>t response and turnout</w:t>
      </w:r>
    </w:p>
    <w:p w:rsidR="00335C61" w:rsidRDefault="00335C61" w:rsidP="00335C61">
      <w:pPr>
        <w:pStyle w:val="ListParagraph"/>
        <w:numPr>
          <w:ilvl w:val="2"/>
          <w:numId w:val="1"/>
        </w:numPr>
      </w:pPr>
      <w:r>
        <w:lastRenderedPageBreak/>
        <w:t>Tesla v</w:t>
      </w:r>
      <w:r w:rsidR="0043182A">
        <w:t>e</w:t>
      </w:r>
      <w:r>
        <w:t>h</w:t>
      </w:r>
      <w:r w:rsidR="0043182A">
        <w:t xml:space="preserve">icles, solar race car from UF, UPD registering </w:t>
      </w:r>
      <w:r>
        <w:t>bikes, fix-a-flat competition, We Are N</w:t>
      </w:r>
      <w:r w:rsidR="0043182A">
        <w:t>eutral, bi</w:t>
      </w:r>
      <w:r>
        <w:t>cycle-</w:t>
      </w:r>
      <w:r w:rsidR="0043182A">
        <w:t>ped</w:t>
      </w:r>
      <w:r>
        <w:t>estrian</w:t>
      </w:r>
      <w:r w:rsidR="0043182A">
        <w:t xml:space="preserve"> group. </w:t>
      </w:r>
    </w:p>
    <w:p w:rsidR="00335C61" w:rsidRDefault="0043182A" w:rsidP="00335C61">
      <w:pPr>
        <w:pStyle w:val="ListParagraph"/>
        <w:numPr>
          <w:ilvl w:val="2"/>
          <w:numId w:val="1"/>
        </w:numPr>
      </w:pPr>
      <w:r>
        <w:t xml:space="preserve">This week is </w:t>
      </w:r>
      <w:r w:rsidR="00335C61">
        <w:t>the One Less Car</w:t>
      </w:r>
      <w:r>
        <w:t xml:space="preserve"> challenge.</w:t>
      </w:r>
    </w:p>
    <w:p w:rsidR="008934B2" w:rsidRDefault="00335C61" w:rsidP="00335C61">
      <w:pPr>
        <w:pStyle w:val="ListParagraph"/>
        <w:numPr>
          <w:ilvl w:val="2"/>
          <w:numId w:val="1"/>
        </w:numPr>
      </w:pPr>
      <w:r>
        <w:t>W</w:t>
      </w:r>
      <w:r w:rsidR="0043182A">
        <w:t xml:space="preserve">e will </w:t>
      </w:r>
      <w:r>
        <w:t>solicit</w:t>
      </w:r>
      <w:r w:rsidR="0043182A">
        <w:t xml:space="preserve"> feedback from </w:t>
      </w:r>
      <w:r>
        <w:t>participants</w:t>
      </w:r>
      <w:r w:rsidR="0043182A">
        <w:t xml:space="preserve"> once the week closes. </w:t>
      </w:r>
      <w:r>
        <w:t>We</w:t>
      </w:r>
      <w:r w:rsidR="0043182A">
        <w:t xml:space="preserve"> will </w:t>
      </w:r>
      <w:r>
        <w:t>try to determine</w:t>
      </w:r>
      <w:r w:rsidR="0043182A">
        <w:t xml:space="preserve"> how to be most effective next year in reaching groups who are not currently using </w:t>
      </w:r>
      <w:r>
        <w:t>alternative</w:t>
      </w:r>
      <w:r w:rsidR="0043182A">
        <w:t xml:space="preserve"> </w:t>
      </w:r>
      <w:r>
        <w:t>transportation</w:t>
      </w:r>
      <w:r w:rsidR="0043182A">
        <w:t xml:space="preserve">. </w:t>
      </w:r>
    </w:p>
    <w:p w:rsidR="008934B2" w:rsidRDefault="00335C61" w:rsidP="008934B2">
      <w:pPr>
        <w:pStyle w:val="ListParagraph"/>
        <w:numPr>
          <w:ilvl w:val="1"/>
          <w:numId w:val="1"/>
        </w:numPr>
      </w:pPr>
      <w:r>
        <w:t>Megan and L</w:t>
      </w:r>
      <w:r w:rsidR="0043182A">
        <w:t xml:space="preserve">iz are now </w:t>
      </w:r>
      <w:r>
        <w:t>working</w:t>
      </w:r>
      <w:r w:rsidR="0043182A">
        <w:t xml:space="preserve"> on </w:t>
      </w:r>
      <w:r>
        <w:t>Audubon</w:t>
      </w:r>
      <w:r w:rsidR="0043182A">
        <w:t xml:space="preserve"> </w:t>
      </w:r>
      <w:r>
        <w:t>Certification, Tree C</w:t>
      </w:r>
      <w:r w:rsidR="0043182A">
        <w:t>ampus USA recert</w:t>
      </w:r>
      <w:r>
        <w:t>ification</w:t>
      </w:r>
      <w:r w:rsidR="0043182A">
        <w:t xml:space="preserve">, </w:t>
      </w:r>
      <w:r>
        <w:t xml:space="preserve">a </w:t>
      </w:r>
      <w:r w:rsidR="0043182A">
        <w:t xml:space="preserve">greenhouse gas </w:t>
      </w:r>
      <w:r>
        <w:t>inventory</w:t>
      </w:r>
      <w:r w:rsidR="0043182A">
        <w:t xml:space="preserve">, </w:t>
      </w:r>
      <w:r>
        <w:t>AASHE STARS</w:t>
      </w:r>
      <w:r w:rsidR="0043182A">
        <w:t xml:space="preserve"> evaluation. </w:t>
      </w:r>
    </w:p>
    <w:p w:rsidR="00335C61" w:rsidRDefault="0043182A" w:rsidP="008934B2">
      <w:pPr>
        <w:pStyle w:val="ListParagraph"/>
        <w:numPr>
          <w:ilvl w:val="1"/>
          <w:numId w:val="1"/>
        </w:numPr>
      </w:pPr>
      <w:r>
        <w:t>Final home</w:t>
      </w:r>
      <w:r w:rsidR="00335C61">
        <w:t xml:space="preserve"> football </w:t>
      </w:r>
      <w:r>
        <w:t>game of the season is this weeken</w:t>
      </w:r>
      <w:r w:rsidR="00335C61">
        <w:t>d</w:t>
      </w:r>
      <w:r>
        <w:t xml:space="preserve">. </w:t>
      </w:r>
    </w:p>
    <w:p w:rsidR="00335C61" w:rsidRDefault="0043182A" w:rsidP="00335C61">
      <w:pPr>
        <w:pStyle w:val="ListParagraph"/>
        <w:numPr>
          <w:ilvl w:val="2"/>
          <w:numId w:val="1"/>
        </w:numPr>
      </w:pPr>
      <w:r>
        <w:t>UAA and WCA are pushing for zero wa</w:t>
      </w:r>
      <w:r w:rsidR="00335C61">
        <w:t xml:space="preserve">ste still. </w:t>
      </w:r>
    </w:p>
    <w:p w:rsidR="00335C61" w:rsidRDefault="00335C61" w:rsidP="00335C61">
      <w:pPr>
        <w:pStyle w:val="ListParagraph"/>
        <w:numPr>
          <w:ilvl w:val="2"/>
          <w:numId w:val="1"/>
        </w:numPr>
      </w:pPr>
      <w:r>
        <w:t>L</w:t>
      </w:r>
      <w:r w:rsidR="0043182A">
        <w:t>ast year</w:t>
      </w:r>
      <w:r>
        <w:t>’s high was 78%. We are curr</w:t>
      </w:r>
      <w:r w:rsidR="0043182A">
        <w:t>ently estimating approximately 60%</w:t>
      </w:r>
      <w:r>
        <w:t xml:space="preserve"> for games this season</w:t>
      </w:r>
      <w:r w:rsidR="0043182A">
        <w:t xml:space="preserve">. </w:t>
      </w:r>
    </w:p>
    <w:p w:rsidR="008934B2" w:rsidRDefault="0043182A" w:rsidP="00335C61">
      <w:pPr>
        <w:pStyle w:val="ListParagraph"/>
        <w:numPr>
          <w:ilvl w:val="2"/>
          <w:numId w:val="1"/>
        </w:numPr>
      </w:pPr>
      <w:r>
        <w:t xml:space="preserve">A pilot program is being implemented for this game to evaluate a waste ambassador program in the west concourse. </w:t>
      </w:r>
    </w:p>
    <w:p w:rsidR="00335C61" w:rsidRDefault="00335C61" w:rsidP="008934B2">
      <w:pPr>
        <w:pStyle w:val="ListParagraph"/>
        <w:numPr>
          <w:ilvl w:val="1"/>
          <w:numId w:val="1"/>
        </w:numPr>
      </w:pPr>
      <w:r>
        <w:t>OOS student/</w:t>
      </w:r>
      <w:r w:rsidR="0043182A">
        <w:t>reporter interaction process h</w:t>
      </w:r>
      <w:r>
        <w:t>as been reviewed and revamped.</w:t>
      </w:r>
    </w:p>
    <w:p w:rsidR="008934B2" w:rsidRDefault="00335C61" w:rsidP="00335C61">
      <w:pPr>
        <w:pStyle w:val="ListParagraph"/>
        <w:numPr>
          <w:ilvl w:val="2"/>
          <w:numId w:val="1"/>
        </w:numPr>
      </w:pPr>
      <w:r>
        <w:t>O</w:t>
      </w:r>
      <w:r w:rsidR="0043182A">
        <w:t xml:space="preserve">ver 120 interviews were given last month alone. </w:t>
      </w:r>
    </w:p>
    <w:p w:rsidR="008934B2" w:rsidRDefault="00335C61" w:rsidP="008934B2">
      <w:pPr>
        <w:pStyle w:val="ListParagraph"/>
        <w:numPr>
          <w:ilvl w:val="1"/>
          <w:numId w:val="1"/>
        </w:numPr>
      </w:pPr>
      <w:r>
        <w:t>A</w:t>
      </w:r>
      <w:r w:rsidR="0043182A">
        <w:t>n environmental journalism program is being started on campus with input from the OOS</w:t>
      </w:r>
      <w:r>
        <w:t>.</w:t>
      </w:r>
    </w:p>
    <w:p w:rsidR="00335C61" w:rsidRDefault="00335C61" w:rsidP="008934B2">
      <w:pPr>
        <w:pStyle w:val="ListParagraph"/>
        <w:numPr>
          <w:ilvl w:val="1"/>
          <w:numId w:val="1"/>
        </w:numPr>
      </w:pPr>
      <w:r>
        <w:t>Green Office C</w:t>
      </w:r>
      <w:r w:rsidR="0043182A">
        <w:t>ertification</w:t>
      </w:r>
      <w:r>
        <w:t xml:space="preserve"> Program</w:t>
      </w:r>
      <w:r w:rsidR="0043182A">
        <w:t xml:space="preserve">, </w:t>
      </w:r>
      <w:r>
        <w:t>Green Labs Certification, and Green T</w:t>
      </w:r>
      <w:r w:rsidR="0043182A">
        <w:t>eam</w:t>
      </w:r>
      <w:r>
        <w:t>s</w:t>
      </w:r>
      <w:r w:rsidR="0043182A">
        <w:t xml:space="preserve"> reinvigoration are current programming priorities for the OOS.</w:t>
      </w:r>
    </w:p>
    <w:p w:rsidR="007E729F" w:rsidRDefault="0043182A" w:rsidP="00335C61">
      <w:r>
        <w:t xml:space="preserve"> </w:t>
      </w:r>
    </w:p>
    <w:p w:rsidR="007E729F" w:rsidRPr="00B02D31" w:rsidRDefault="0043182A" w:rsidP="008934B2">
      <w:pPr>
        <w:pStyle w:val="ListParagraph"/>
        <w:numPr>
          <w:ilvl w:val="0"/>
          <w:numId w:val="1"/>
        </w:numPr>
        <w:rPr>
          <w:b/>
        </w:rPr>
      </w:pPr>
      <w:r w:rsidRPr="00B02D31">
        <w:rPr>
          <w:b/>
        </w:rPr>
        <w:t>Important Dates</w:t>
      </w:r>
    </w:p>
    <w:p w:rsidR="007E729F" w:rsidRDefault="00335C61" w:rsidP="004B7454">
      <w:pPr>
        <w:pStyle w:val="ListParagraph"/>
        <w:numPr>
          <w:ilvl w:val="1"/>
          <w:numId w:val="1"/>
        </w:numPr>
      </w:pPr>
      <w:r>
        <w:t>None Discussed</w:t>
      </w:r>
    </w:p>
    <w:p w:rsidR="00335C61" w:rsidRDefault="00335C61" w:rsidP="00335C61"/>
    <w:p w:rsidR="008934B2" w:rsidRPr="00B02D31" w:rsidRDefault="0043182A" w:rsidP="008934B2">
      <w:pPr>
        <w:pStyle w:val="ListParagraph"/>
        <w:numPr>
          <w:ilvl w:val="0"/>
          <w:numId w:val="1"/>
        </w:numPr>
        <w:rPr>
          <w:b/>
        </w:rPr>
      </w:pPr>
      <w:r w:rsidRPr="00B02D31">
        <w:rPr>
          <w:b/>
        </w:rPr>
        <w:t>Old Business</w:t>
      </w:r>
    </w:p>
    <w:p w:rsidR="008934B2" w:rsidRDefault="0043182A" w:rsidP="008934B2">
      <w:pPr>
        <w:pStyle w:val="ListParagraph"/>
        <w:numPr>
          <w:ilvl w:val="1"/>
          <w:numId w:val="1"/>
        </w:numPr>
      </w:pPr>
      <w:r>
        <w:t>Campus Master Plan Task Force (Tara, Ruth, Ravi, Kyle)</w:t>
      </w:r>
    </w:p>
    <w:p w:rsidR="008934B2" w:rsidRDefault="00B02D31" w:rsidP="008934B2">
      <w:pPr>
        <w:pStyle w:val="ListParagraph"/>
        <w:numPr>
          <w:ilvl w:val="2"/>
          <w:numId w:val="1"/>
        </w:numPr>
      </w:pPr>
      <w:r>
        <w:lastRenderedPageBreak/>
        <w:t>Campus Master Plan Task F</w:t>
      </w:r>
      <w:r w:rsidR="0043182A">
        <w:t>or</w:t>
      </w:r>
      <w:r>
        <w:t>ce</w:t>
      </w:r>
      <w:r w:rsidR="0043182A">
        <w:t xml:space="preserve"> have put </w:t>
      </w:r>
      <w:r>
        <w:t>together</w:t>
      </w:r>
      <w:r w:rsidR="0043182A">
        <w:t xml:space="preserve"> a series of ed</w:t>
      </w:r>
      <w:r>
        <w:t>its for the new proposed plan. T</w:t>
      </w:r>
      <w:r w:rsidR="0043182A">
        <w:t xml:space="preserve">he changes have been generally accepted by the MP committee. </w:t>
      </w:r>
      <w:r>
        <w:t>C</w:t>
      </w:r>
      <w:r w:rsidR="0043182A">
        <w:t xml:space="preserve">hanges </w:t>
      </w:r>
      <w:r>
        <w:t>reviewed within the committee. Edits to be sent to Linda D</w:t>
      </w:r>
      <w:r w:rsidR="0043182A">
        <w:t xml:space="preserve">ixon today to present to the </w:t>
      </w:r>
      <w:r>
        <w:t>Board of T</w:t>
      </w:r>
      <w:r w:rsidR="0043182A">
        <w:t xml:space="preserve">rustees. </w:t>
      </w:r>
    </w:p>
    <w:p w:rsidR="008934B2" w:rsidRDefault="0043182A" w:rsidP="008934B2">
      <w:pPr>
        <w:pStyle w:val="ListParagraph"/>
        <w:numPr>
          <w:ilvl w:val="1"/>
          <w:numId w:val="1"/>
        </w:numPr>
      </w:pPr>
      <w:r>
        <w:t xml:space="preserve">Discussion: </w:t>
      </w:r>
    </w:p>
    <w:p w:rsidR="008934B2" w:rsidRDefault="0043182A" w:rsidP="008934B2">
      <w:pPr>
        <w:pStyle w:val="ListParagraph"/>
        <w:numPr>
          <w:ilvl w:val="2"/>
          <w:numId w:val="1"/>
        </w:numPr>
      </w:pPr>
      <w:r w:rsidRPr="00B02D31">
        <w:rPr>
          <w:b/>
        </w:rPr>
        <w:t>A.1.</w:t>
      </w:r>
      <w:r>
        <w:t xml:space="preserve"> define “constraints”? Natural: flood-plains, wetlands, lakes, cavernous areas. Man-made: b</w:t>
      </w:r>
      <w:r w:rsidR="00B02D31">
        <w:t>uried hazmat materials, etc.</w:t>
      </w:r>
    </w:p>
    <w:p w:rsidR="008934B2" w:rsidRDefault="0043182A" w:rsidP="008934B2">
      <w:pPr>
        <w:pStyle w:val="ListParagraph"/>
        <w:numPr>
          <w:ilvl w:val="2"/>
          <w:numId w:val="1"/>
        </w:numPr>
      </w:pPr>
      <w:r w:rsidRPr="00B02D31">
        <w:rPr>
          <w:b/>
        </w:rPr>
        <w:t>A.12</w:t>
      </w:r>
      <w:r>
        <w:t>. is the language too specific? RE: habitat/bio-diversity. Can it be broader? “</w:t>
      </w:r>
      <w:r w:rsidR="00B02D31">
        <w:t>Eco-system</w:t>
      </w:r>
      <w:r>
        <w:t xml:space="preserve"> services”? “</w:t>
      </w:r>
      <w:r w:rsidR="00B02D31">
        <w:t>Minimize</w:t>
      </w:r>
      <w:r>
        <w:t xml:space="preserve"> loss of critical eco-system services”? Sub-committee w</w:t>
      </w:r>
      <w:r w:rsidR="00B02D31">
        <w:t>ill work with Damian Adams to</w:t>
      </w:r>
      <w:r>
        <w:t xml:space="preserve"> address concerns. </w:t>
      </w:r>
    </w:p>
    <w:p w:rsidR="008934B2" w:rsidRDefault="0043182A" w:rsidP="008934B2">
      <w:pPr>
        <w:pStyle w:val="ListParagraph"/>
        <w:numPr>
          <w:ilvl w:val="2"/>
          <w:numId w:val="1"/>
        </w:numPr>
      </w:pPr>
      <w:r w:rsidRPr="00B02D31">
        <w:rPr>
          <w:b/>
        </w:rPr>
        <w:t>B.5.</w:t>
      </w:r>
      <w:r>
        <w:t xml:space="preserve"> - future land use designation shall create concentrations of developments that are or</w:t>
      </w:r>
      <w:r w:rsidR="00B02D31">
        <w:t>ganized in such a way to be bike-</w:t>
      </w:r>
      <w:r>
        <w:t xml:space="preserve">able, walkable, public transit. </w:t>
      </w:r>
      <w:r w:rsidR="00B02D31">
        <w:t>Provide</w:t>
      </w:r>
      <w:r>
        <w:t xml:space="preserve"> multi-modal access. (proposed by Linda Dixon)</w:t>
      </w:r>
    </w:p>
    <w:p w:rsidR="008934B2" w:rsidRDefault="0043182A" w:rsidP="008934B2">
      <w:pPr>
        <w:pStyle w:val="ListParagraph"/>
        <w:numPr>
          <w:ilvl w:val="2"/>
          <w:numId w:val="1"/>
        </w:numPr>
      </w:pPr>
      <w:r w:rsidRPr="00B02D31">
        <w:rPr>
          <w:b/>
        </w:rPr>
        <w:t>D.</w:t>
      </w:r>
      <w:r>
        <w:t xml:space="preserve"> - add item (D.10.) to include prioritization of green fleet vehicles.</w:t>
      </w:r>
    </w:p>
    <w:p w:rsidR="008934B2" w:rsidRDefault="0043182A" w:rsidP="008934B2">
      <w:pPr>
        <w:pStyle w:val="ListParagraph"/>
        <w:numPr>
          <w:ilvl w:val="2"/>
          <w:numId w:val="1"/>
        </w:numPr>
      </w:pPr>
      <w:r w:rsidRPr="00B02D31">
        <w:rPr>
          <w:b/>
        </w:rPr>
        <w:t>E2.</w:t>
      </w:r>
      <w:r>
        <w:t xml:space="preserve"> - “net loss of biodiversity” how to word this to accommodate addres</w:t>
      </w:r>
      <w:r w:rsidR="008934B2">
        <w:t>sing invasive and weed species.</w:t>
      </w:r>
    </w:p>
    <w:p w:rsidR="008934B2" w:rsidRDefault="0043182A" w:rsidP="008934B2">
      <w:pPr>
        <w:pStyle w:val="ListParagraph"/>
        <w:numPr>
          <w:ilvl w:val="2"/>
          <w:numId w:val="1"/>
        </w:numPr>
      </w:pPr>
      <w:r>
        <w:t>Send links to committee (masterplan.ufl.edu--&gt; 2025 plan--&gt; docs quick links)</w:t>
      </w:r>
    </w:p>
    <w:p w:rsidR="00B02D31" w:rsidRDefault="00B02D31" w:rsidP="008934B2">
      <w:pPr>
        <w:pStyle w:val="ListParagraph"/>
        <w:numPr>
          <w:ilvl w:val="2"/>
          <w:numId w:val="1"/>
        </w:numPr>
      </w:pPr>
      <w:r>
        <w:t>Committee collaborated on edits to track changes document and approved changes will be submitted to Linda Dixon.</w:t>
      </w:r>
    </w:p>
    <w:p w:rsidR="008934B2" w:rsidRDefault="0043182A" w:rsidP="008934B2">
      <w:pPr>
        <w:pStyle w:val="ListParagraph"/>
        <w:numPr>
          <w:ilvl w:val="1"/>
          <w:numId w:val="1"/>
        </w:numPr>
      </w:pPr>
      <w:r>
        <w:t>STARS Gaps Task Force (Les, Mark, Kyle, Megan)</w:t>
      </w:r>
    </w:p>
    <w:p w:rsidR="008934B2" w:rsidRDefault="0043182A" w:rsidP="008934B2">
      <w:pPr>
        <w:pStyle w:val="ListParagraph"/>
        <w:numPr>
          <w:ilvl w:val="2"/>
          <w:numId w:val="1"/>
        </w:numPr>
      </w:pPr>
      <w:r>
        <w:lastRenderedPageBreak/>
        <w:t xml:space="preserve">The task force meeting was great and </w:t>
      </w:r>
      <w:r w:rsidR="00B02D31">
        <w:t>a full report will follow, per M</w:t>
      </w:r>
      <w:r>
        <w:t xml:space="preserve">ark </w:t>
      </w:r>
      <w:r w:rsidR="00B02D31">
        <w:t>Robinson</w:t>
      </w:r>
      <w:r>
        <w:t xml:space="preserve">. </w:t>
      </w:r>
      <w:r w:rsidR="00B02D31">
        <w:t>Ravi</w:t>
      </w:r>
      <w:r>
        <w:t xml:space="preserve"> may join task force. </w:t>
      </w:r>
    </w:p>
    <w:p w:rsidR="008934B2" w:rsidRDefault="0043182A" w:rsidP="008934B2">
      <w:pPr>
        <w:pStyle w:val="ListParagraph"/>
        <w:numPr>
          <w:ilvl w:val="2"/>
          <w:numId w:val="1"/>
        </w:numPr>
      </w:pPr>
      <w:r>
        <w:t xml:space="preserve">Takeaway: academic component is a large challenge for all universities. </w:t>
      </w:r>
      <w:r w:rsidR="00B02D31">
        <w:t>There</w:t>
      </w:r>
      <w:r>
        <w:t xml:space="preserve"> may be an opportunity to use content analysis on syllabi to determine sustainability components in curricula. </w:t>
      </w:r>
    </w:p>
    <w:p w:rsidR="008934B2" w:rsidRDefault="0043182A" w:rsidP="008934B2">
      <w:pPr>
        <w:pStyle w:val="ListParagraph"/>
        <w:numPr>
          <w:ilvl w:val="2"/>
          <w:numId w:val="1"/>
        </w:numPr>
      </w:pPr>
      <w:r>
        <w:t xml:space="preserve">Before any content analysis can occur, syllabi must be gathered/located from across the various online resources that exist. </w:t>
      </w:r>
    </w:p>
    <w:p w:rsidR="008934B2" w:rsidRDefault="0043182A" w:rsidP="008934B2">
      <w:pPr>
        <w:pStyle w:val="ListParagraph"/>
        <w:numPr>
          <w:ilvl w:val="2"/>
          <w:numId w:val="1"/>
        </w:numPr>
      </w:pPr>
      <w:r>
        <w:t xml:space="preserve">The task force is working to develop a strategy to gather needed information and </w:t>
      </w:r>
      <w:r w:rsidR="00B02D31">
        <w:t>establish</w:t>
      </w:r>
      <w:r>
        <w:t xml:space="preserve"> an ongoing process for year-to-year re-evaluation.  </w:t>
      </w:r>
    </w:p>
    <w:p w:rsidR="008934B2" w:rsidRDefault="0043182A" w:rsidP="008934B2">
      <w:pPr>
        <w:pStyle w:val="ListParagraph"/>
        <w:numPr>
          <w:ilvl w:val="2"/>
          <w:numId w:val="1"/>
        </w:numPr>
      </w:pPr>
      <w:r>
        <w:t xml:space="preserve">OOS developing a list of gaps/deficiencies and possible points for AASHE. </w:t>
      </w:r>
    </w:p>
    <w:p w:rsidR="007E729F" w:rsidRDefault="0043182A" w:rsidP="008934B2">
      <w:pPr>
        <w:pStyle w:val="ListParagraph"/>
        <w:numPr>
          <w:ilvl w:val="2"/>
          <w:numId w:val="1"/>
        </w:numPr>
      </w:pPr>
      <w:r>
        <w:t xml:space="preserve">Goal of </w:t>
      </w:r>
      <w:r w:rsidR="00B02D31">
        <w:t>February</w:t>
      </w:r>
      <w:r>
        <w:t xml:space="preserve"> </w:t>
      </w:r>
      <w:r w:rsidR="00B02D31">
        <w:t xml:space="preserve">2015 </w:t>
      </w:r>
      <w:r>
        <w:t xml:space="preserve">to reach </w:t>
      </w:r>
      <w:r w:rsidR="00B02D31">
        <w:t>Sierra Green Schools L</w:t>
      </w:r>
      <w:r>
        <w:t xml:space="preserve">ist submission </w:t>
      </w:r>
    </w:p>
    <w:p w:rsidR="008934B2" w:rsidRDefault="0043182A" w:rsidP="008934B2">
      <w:pPr>
        <w:pStyle w:val="ListParagraph"/>
        <w:numPr>
          <w:ilvl w:val="1"/>
          <w:numId w:val="1"/>
        </w:numPr>
      </w:pPr>
      <w:r>
        <w:t>2014/2015 Goals</w:t>
      </w:r>
    </w:p>
    <w:p w:rsidR="008934B2" w:rsidRDefault="0043182A" w:rsidP="008934B2">
      <w:pPr>
        <w:pStyle w:val="ListParagraph"/>
        <w:numPr>
          <w:ilvl w:val="2"/>
          <w:numId w:val="1"/>
        </w:numPr>
      </w:pPr>
      <w:r>
        <w:t xml:space="preserve">Discussion of goals from summer committee. </w:t>
      </w:r>
    </w:p>
    <w:p w:rsidR="008934B2" w:rsidRDefault="0043182A" w:rsidP="008934B2">
      <w:pPr>
        <w:pStyle w:val="ListParagraph"/>
        <w:numPr>
          <w:ilvl w:val="2"/>
          <w:numId w:val="1"/>
        </w:numPr>
      </w:pPr>
      <w:r w:rsidRPr="00B02D31">
        <w:rPr>
          <w:b/>
        </w:rPr>
        <w:t>RE: 7.</w:t>
      </w:r>
      <w:r>
        <w:t xml:space="preserve"> TAPS committee has been removing language regarding reduction of vehicles on campus and reduction of the carpool program.  </w:t>
      </w:r>
    </w:p>
    <w:p w:rsidR="008934B2" w:rsidRDefault="0043182A" w:rsidP="008934B2">
      <w:pPr>
        <w:pStyle w:val="ListParagraph"/>
        <w:numPr>
          <w:ilvl w:val="2"/>
          <w:numId w:val="1"/>
        </w:numPr>
      </w:pPr>
      <w:r w:rsidRPr="00B02D31">
        <w:rPr>
          <w:b/>
        </w:rPr>
        <w:t>RE: 7</w:t>
      </w:r>
      <w:r>
        <w:t xml:space="preserve">. </w:t>
      </w:r>
      <w:r w:rsidR="00B02D31">
        <w:t>should</w:t>
      </w:r>
      <w:r>
        <w:t xml:space="preserve"> the committee suggest adding an entire section dedicated to sustainability in the campus </w:t>
      </w:r>
      <w:r w:rsidR="00B02D31">
        <w:t>master plan</w:t>
      </w:r>
      <w:r>
        <w:t xml:space="preserve">? The five year review may present an opportunity for this. Could we draft a paragraph or two to submit for consideration for incoming President Fuchs? The MP Committee has integrated sustainability across the MP. The process for making changes is very formal and can be restrictive. </w:t>
      </w:r>
    </w:p>
    <w:p w:rsidR="007E729F" w:rsidRDefault="0043182A" w:rsidP="008934B2">
      <w:pPr>
        <w:pStyle w:val="ListParagraph"/>
        <w:numPr>
          <w:ilvl w:val="2"/>
          <w:numId w:val="1"/>
        </w:numPr>
      </w:pPr>
      <w:r>
        <w:t>Motion t</w:t>
      </w:r>
      <w:r w:rsidR="008934B2">
        <w:t>o approve the goals as edited unanimously approved</w:t>
      </w:r>
      <w:r>
        <w:t xml:space="preserve"> by committee. </w:t>
      </w:r>
    </w:p>
    <w:p w:rsidR="007E729F" w:rsidRDefault="007E729F"/>
    <w:p w:rsidR="008934B2" w:rsidRPr="00B02D31" w:rsidRDefault="0043182A" w:rsidP="008934B2">
      <w:pPr>
        <w:pStyle w:val="ListParagraph"/>
        <w:numPr>
          <w:ilvl w:val="0"/>
          <w:numId w:val="1"/>
        </w:numPr>
        <w:rPr>
          <w:b/>
        </w:rPr>
      </w:pPr>
      <w:r w:rsidRPr="00B02D31">
        <w:rPr>
          <w:b/>
        </w:rPr>
        <w:t>New Business</w:t>
      </w:r>
    </w:p>
    <w:p w:rsidR="008934B2" w:rsidRDefault="0043182A" w:rsidP="008934B2">
      <w:pPr>
        <w:pStyle w:val="ListParagraph"/>
        <w:numPr>
          <w:ilvl w:val="1"/>
          <w:numId w:val="1"/>
        </w:numPr>
      </w:pPr>
      <w:r>
        <w:t>Recognition</w:t>
      </w:r>
    </w:p>
    <w:p w:rsidR="008934B2" w:rsidRDefault="0043182A" w:rsidP="008934B2">
      <w:pPr>
        <w:pStyle w:val="ListParagraph"/>
        <w:numPr>
          <w:ilvl w:val="2"/>
          <w:numId w:val="1"/>
        </w:numPr>
      </w:pPr>
      <w:r>
        <w:t>Should the committee</w:t>
      </w:r>
      <w:r w:rsidR="00B02D31">
        <w:t xml:space="preserve"> recognize First L</w:t>
      </w:r>
      <w:r>
        <w:t xml:space="preserve">ady </w:t>
      </w:r>
      <w:r w:rsidR="00B02D31">
        <w:t>Machen</w:t>
      </w:r>
      <w:r>
        <w:t xml:space="preserve"> for her contributions to sustainability over the years? </w:t>
      </w:r>
      <w:r w:rsidR="00B02D31">
        <w:t>P</w:t>
      </w:r>
      <w:r>
        <w:t xml:space="preserve">ossibly a write up to be published that acknowledges her. </w:t>
      </w:r>
      <w:r w:rsidR="00B02D31">
        <w:t>An</w:t>
      </w:r>
      <w:r>
        <w:t xml:space="preserve"> official honor to be included as well. </w:t>
      </w:r>
      <w:r w:rsidR="00B02D31">
        <w:t>A</w:t>
      </w:r>
      <w:r>
        <w:t xml:space="preserve"> plaque? </w:t>
      </w:r>
      <w:r w:rsidR="00B02D31">
        <w:t>Plant</w:t>
      </w:r>
      <w:r>
        <w:t xml:space="preserve"> a tree? </w:t>
      </w:r>
    </w:p>
    <w:p w:rsidR="00B02D31" w:rsidRDefault="0043182A" w:rsidP="008934B2">
      <w:pPr>
        <w:pStyle w:val="ListParagraph"/>
        <w:numPr>
          <w:ilvl w:val="2"/>
          <w:numId w:val="1"/>
        </w:numPr>
      </w:pPr>
      <w:r>
        <w:t>Who would b</w:t>
      </w:r>
      <w:r w:rsidR="008934B2">
        <w:t>e the best person to ask about M</w:t>
      </w:r>
      <w:r>
        <w:t xml:space="preserve">achen’s contributions? </w:t>
      </w:r>
    </w:p>
    <w:p w:rsidR="008934B2" w:rsidRDefault="00B02D31" w:rsidP="00B02D31">
      <w:pPr>
        <w:pStyle w:val="ListParagraph"/>
        <w:numPr>
          <w:ilvl w:val="3"/>
          <w:numId w:val="1"/>
        </w:numPr>
      </w:pPr>
      <w:r>
        <w:t>Anna</w:t>
      </w:r>
      <w:r w:rsidR="0043182A">
        <w:t xml:space="preserve"> </w:t>
      </w:r>
      <w:proofErr w:type="spellStart"/>
      <w:r w:rsidR="00634190">
        <w:t>Pri</w:t>
      </w:r>
      <w:r>
        <w:t>zz</w:t>
      </w:r>
      <w:r w:rsidR="00634190">
        <w:t>i</w:t>
      </w:r>
      <w:r>
        <w:t>a</w:t>
      </w:r>
      <w:proofErr w:type="spellEnd"/>
      <w:r w:rsidR="0043182A">
        <w:t xml:space="preserve"> would be a good resource. </w:t>
      </w:r>
    </w:p>
    <w:p w:rsidR="008934B2" w:rsidRDefault="00B02D31" w:rsidP="008934B2">
      <w:pPr>
        <w:pStyle w:val="ListParagraph"/>
        <w:numPr>
          <w:ilvl w:val="2"/>
          <w:numId w:val="1"/>
        </w:numPr>
      </w:pPr>
      <w:r>
        <w:t xml:space="preserve">The </w:t>
      </w:r>
      <w:proofErr w:type="spellStart"/>
      <w:r>
        <w:t>M</w:t>
      </w:r>
      <w:r w:rsidR="0043182A">
        <w:t>achens</w:t>
      </w:r>
      <w:proofErr w:type="spellEnd"/>
      <w:r w:rsidR="0043182A">
        <w:t xml:space="preserve"> are staying in town for the foreseeable future. </w:t>
      </w:r>
    </w:p>
    <w:p w:rsidR="008934B2" w:rsidRDefault="008934B2" w:rsidP="008934B2">
      <w:pPr>
        <w:pStyle w:val="ListParagraph"/>
        <w:numPr>
          <w:ilvl w:val="1"/>
          <w:numId w:val="1"/>
        </w:numPr>
      </w:pPr>
      <w:r>
        <w:t>Parking privatization</w:t>
      </w:r>
    </w:p>
    <w:p w:rsidR="008934B2" w:rsidRDefault="00B02D31" w:rsidP="008934B2">
      <w:pPr>
        <w:pStyle w:val="ListParagraph"/>
        <w:numPr>
          <w:ilvl w:val="2"/>
          <w:numId w:val="1"/>
        </w:numPr>
      </w:pPr>
      <w:r>
        <w:t>A</w:t>
      </w:r>
      <w:r w:rsidR="0043182A">
        <w:t xml:space="preserve"> more in depth discussion will follow at the next meeting of the committee in </w:t>
      </w:r>
      <w:r>
        <w:t>December</w:t>
      </w:r>
      <w:r w:rsidR="0043182A">
        <w:t xml:space="preserve">. </w:t>
      </w:r>
    </w:p>
    <w:p w:rsidR="008934B2" w:rsidRDefault="00B02D31" w:rsidP="008934B2">
      <w:pPr>
        <w:pStyle w:val="ListParagraph"/>
        <w:numPr>
          <w:ilvl w:val="2"/>
          <w:numId w:val="1"/>
        </w:numPr>
      </w:pPr>
      <w:r>
        <w:t>The</w:t>
      </w:r>
      <w:r w:rsidR="0043182A">
        <w:t xml:space="preserve"> general sentiment of the c</w:t>
      </w:r>
      <w:r>
        <w:t>ommittee seems to fall against the privatization of the parking system at UF</w:t>
      </w:r>
      <w:r w:rsidR="0043182A">
        <w:t xml:space="preserve">. </w:t>
      </w:r>
    </w:p>
    <w:p w:rsidR="008934B2" w:rsidRDefault="00B02D31" w:rsidP="008934B2">
      <w:pPr>
        <w:pStyle w:val="ListParagraph"/>
        <w:numPr>
          <w:ilvl w:val="2"/>
          <w:numId w:val="1"/>
        </w:numPr>
      </w:pPr>
      <w:r>
        <w:t>P</w:t>
      </w:r>
      <w:r w:rsidR="0043182A">
        <w:t xml:space="preserve">rivatization could </w:t>
      </w:r>
      <w:r>
        <w:t>negatively impact</w:t>
      </w:r>
      <w:r w:rsidR="0043182A">
        <w:t xml:space="preserve"> the committee’s goals</w:t>
      </w:r>
      <w:r>
        <w:t xml:space="preserve"> of reduction of cars on campus and</w:t>
      </w:r>
      <w:r w:rsidR="0043182A">
        <w:t xml:space="preserve"> implementation of solar in</w:t>
      </w:r>
      <w:r>
        <w:t>frastructure related to parking</w:t>
      </w:r>
      <w:r w:rsidR="0043182A">
        <w:t xml:space="preserve"> </w:t>
      </w:r>
    </w:p>
    <w:p w:rsidR="008934B2" w:rsidRDefault="0043182A" w:rsidP="008934B2">
      <w:pPr>
        <w:pStyle w:val="ListParagraph"/>
        <w:numPr>
          <w:ilvl w:val="2"/>
          <w:numId w:val="1"/>
        </w:numPr>
      </w:pPr>
      <w:r>
        <w:t>Ohio State</w:t>
      </w:r>
      <w:r w:rsidR="00B02D31">
        <w:t xml:space="preserve"> University</w:t>
      </w:r>
      <w:r>
        <w:t xml:space="preserve"> has a privatized parking program that may have inspired the board of trustees to investigate/initiate the process of seeking privatization of the campus parking system.  </w:t>
      </w:r>
    </w:p>
    <w:p w:rsidR="008934B2" w:rsidRDefault="00B02D31" w:rsidP="008934B2">
      <w:pPr>
        <w:pStyle w:val="ListParagraph"/>
        <w:numPr>
          <w:ilvl w:val="2"/>
          <w:numId w:val="1"/>
        </w:numPr>
      </w:pPr>
      <w:r>
        <w:t>D</w:t>
      </w:r>
      <w:r w:rsidR="0043182A">
        <w:t>iscussion of the TAPS committee’s processes</w:t>
      </w:r>
    </w:p>
    <w:p w:rsidR="008934B2" w:rsidRDefault="0043182A" w:rsidP="008934B2">
      <w:pPr>
        <w:pStyle w:val="ListParagraph"/>
        <w:numPr>
          <w:ilvl w:val="2"/>
          <w:numId w:val="1"/>
        </w:numPr>
      </w:pPr>
      <w:r>
        <w:t>Indiana University went through the process of privatization, decided not to privatize, and then decided to implement privatized strategies to increase parking revenue on campus.</w:t>
      </w:r>
    </w:p>
    <w:p w:rsidR="008934B2" w:rsidRDefault="0043182A" w:rsidP="008934B2">
      <w:pPr>
        <w:pStyle w:val="ListParagraph"/>
        <w:numPr>
          <w:ilvl w:val="2"/>
          <w:numId w:val="1"/>
        </w:numPr>
      </w:pPr>
      <w:r>
        <w:lastRenderedPageBreak/>
        <w:t>An external evaluation of the U</w:t>
      </w:r>
      <w:r w:rsidR="008934B2">
        <w:t xml:space="preserve">F proposal has been completed. </w:t>
      </w:r>
    </w:p>
    <w:p w:rsidR="008934B2" w:rsidRDefault="008934B2" w:rsidP="008934B2">
      <w:pPr>
        <w:pStyle w:val="ListParagraph"/>
        <w:numPr>
          <w:ilvl w:val="1"/>
          <w:numId w:val="1"/>
        </w:numPr>
      </w:pPr>
      <w:r>
        <w:t>Additional Discussio</w:t>
      </w:r>
      <w:r w:rsidR="00B02D31">
        <w:t>n</w:t>
      </w:r>
    </w:p>
    <w:p w:rsidR="00B02D31" w:rsidRDefault="00B72372" w:rsidP="008934B2">
      <w:pPr>
        <w:pStyle w:val="ListParagraph"/>
        <w:numPr>
          <w:ilvl w:val="2"/>
          <w:numId w:val="1"/>
        </w:numPr>
      </w:pPr>
      <w:r>
        <w:t>Q: I</w:t>
      </w:r>
      <w:r w:rsidR="00B02D31">
        <w:t>s the Na</w:t>
      </w:r>
      <w:r w:rsidR="008934B2">
        <w:t>t</w:t>
      </w:r>
      <w:r w:rsidR="00B02D31">
        <w:t>ional Bike C</w:t>
      </w:r>
      <w:r w:rsidR="008934B2">
        <w:t>hallenge tied in currently</w:t>
      </w:r>
      <w:r>
        <w:t xml:space="preserve"> to </w:t>
      </w:r>
      <w:proofErr w:type="gramStart"/>
      <w:r>
        <w:t>One</w:t>
      </w:r>
      <w:proofErr w:type="gramEnd"/>
      <w:r>
        <w:t xml:space="preserve"> less Car</w:t>
      </w:r>
      <w:r w:rsidR="008934B2">
        <w:t xml:space="preserve">? </w:t>
      </w:r>
    </w:p>
    <w:p w:rsidR="008934B2" w:rsidRDefault="00B02D31" w:rsidP="00B02D31">
      <w:pPr>
        <w:pStyle w:val="ListParagraph"/>
        <w:numPr>
          <w:ilvl w:val="3"/>
          <w:numId w:val="1"/>
        </w:numPr>
      </w:pPr>
      <w:r>
        <w:t>T</w:t>
      </w:r>
      <w:r w:rsidR="008934B2">
        <w:t>here has been some participation, but not enough attention given to the end result and a tie in with OL</w:t>
      </w:r>
    </w:p>
    <w:p w:rsidR="00B02D31" w:rsidRDefault="008934B2" w:rsidP="008934B2">
      <w:pPr>
        <w:pStyle w:val="ListParagraph"/>
        <w:numPr>
          <w:ilvl w:val="2"/>
          <w:numId w:val="1"/>
        </w:numPr>
      </w:pPr>
      <w:r>
        <w:t xml:space="preserve">Q: Progress Energy contract, do we have a solar target? Is now a time to address this? </w:t>
      </w:r>
    </w:p>
    <w:p w:rsidR="008934B2" w:rsidRDefault="008934B2" w:rsidP="00B02D31">
      <w:pPr>
        <w:pStyle w:val="ListParagraph"/>
        <w:numPr>
          <w:ilvl w:val="3"/>
          <w:numId w:val="1"/>
        </w:numPr>
      </w:pPr>
      <w:r>
        <w:t xml:space="preserve">CAP (to be revamped soon) the original goal was 100kW, 350kW is now installed. For the future, three options (which ones?) are available, but the process has been arduous. </w:t>
      </w:r>
      <w:r w:rsidR="00B02D31">
        <w:t>Now</w:t>
      </w:r>
      <w:r>
        <w:t xml:space="preserve"> it looks like there may be no option, or they may sell it to us. </w:t>
      </w:r>
      <w:r w:rsidR="00B02D31">
        <w:t>At</w:t>
      </w:r>
      <w:r>
        <w:t xml:space="preserve"> that point we may have the option to install our own solar infrastructure. proposal to expand to 6mW may be possible</w:t>
      </w:r>
    </w:p>
    <w:p w:rsidR="00B02D31" w:rsidRDefault="00B72372" w:rsidP="008934B2">
      <w:pPr>
        <w:pStyle w:val="ListParagraph"/>
        <w:numPr>
          <w:ilvl w:val="2"/>
          <w:numId w:val="1"/>
        </w:numPr>
      </w:pPr>
      <w:r>
        <w:t>Q: H</w:t>
      </w:r>
      <w:r w:rsidR="008934B2">
        <w:t xml:space="preserve">ave we not used our options to lease space on campus for solar for a reason? </w:t>
      </w:r>
    </w:p>
    <w:p w:rsidR="008934B2" w:rsidRDefault="00B02D31" w:rsidP="00B02D31">
      <w:pPr>
        <w:pStyle w:val="ListParagraph"/>
        <w:numPr>
          <w:ilvl w:val="3"/>
          <w:numId w:val="1"/>
        </w:numPr>
      </w:pPr>
      <w:r>
        <w:t>Public Service C</w:t>
      </w:r>
      <w:r w:rsidR="008934B2">
        <w:t>ommission will not allow</w:t>
      </w:r>
      <w:r>
        <w:t xml:space="preserve"> for</w:t>
      </w:r>
      <w:r w:rsidR="008934B2">
        <w:t xml:space="preserve"> it.</w:t>
      </w:r>
      <w:r>
        <w:t xml:space="preserve"> P</w:t>
      </w:r>
      <w:r w:rsidR="008934B2">
        <w:t>ower purchase ag</w:t>
      </w:r>
      <w:r>
        <w:t>reements have been discussed. L</w:t>
      </w:r>
      <w:r w:rsidR="008934B2">
        <w:t xml:space="preserve">egal barriers exist. PSC </w:t>
      </w:r>
      <w:r>
        <w:t>ongoing objections due to Duke Energy pressure. T</w:t>
      </w:r>
      <w:r w:rsidR="008934B2">
        <w:t>ransfer infrastructure issues exist as well (campus own</w:t>
      </w:r>
      <w:r>
        <w:t>s on-campus transfer stations, D</w:t>
      </w:r>
      <w:r w:rsidR="008934B2">
        <w:t>uke</w:t>
      </w:r>
      <w:r>
        <w:t xml:space="preserve"> Energy</w:t>
      </w:r>
      <w:r w:rsidR="008934B2">
        <w:t xml:space="preserve"> owns immediate off-campus stations, and will not allow GRU to use them). </w:t>
      </w:r>
    </w:p>
    <w:p w:rsidR="008934B2" w:rsidRDefault="008934B2" w:rsidP="008934B2">
      <w:pPr>
        <w:pStyle w:val="ListParagraph"/>
        <w:numPr>
          <w:ilvl w:val="2"/>
          <w:numId w:val="1"/>
        </w:numPr>
      </w:pPr>
      <w:r>
        <w:t xml:space="preserve">Group sentiment was to focus on solar in the renewed CAP, as well as taking an official stance. Committee should push ahead of completion of </w:t>
      </w:r>
      <w:r>
        <w:lastRenderedPageBreak/>
        <w:t xml:space="preserve">contract negotiations.  Develop a meaningful target for solar expansion. Perhaps the committee can invite </w:t>
      </w:r>
      <w:r w:rsidR="00093C51">
        <w:t>D</w:t>
      </w:r>
      <w:r w:rsidR="00B02D31">
        <w:t>ustin</w:t>
      </w:r>
      <w:r>
        <w:t xml:space="preserve"> </w:t>
      </w:r>
      <w:r w:rsidR="00B02D31">
        <w:t>Jackson</w:t>
      </w:r>
      <w:r w:rsidR="00093C51">
        <w:t xml:space="preserve"> </w:t>
      </w:r>
      <w:r>
        <w:t>from PPD to address these issues.</w:t>
      </w:r>
    </w:p>
    <w:p w:rsidR="00093C51" w:rsidRDefault="008934B2" w:rsidP="008934B2">
      <w:pPr>
        <w:pStyle w:val="ListParagraph"/>
        <w:numPr>
          <w:ilvl w:val="2"/>
          <w:numId w:val="1"/>
        </w:numPr>
      </w:pPr>
      <w:r>
        <w:t>Q</w:t>
      </w:r>
      <w:r w:rsidR="00093C51">
        <w:t>: Can UF take advantage of the Duke Sun S</w:t>
      </w:r>
      <w:r>
        <w:t xml:space="preserve">ense grant? </w:t>
      </w:r>
    </w:p>
    <w:p w:rsidR="008934B2" w:rsidRDefault="00093C51" w:rsidP="00093C51">
      <w:pPr>
        <w:pStyle w:val="ListParagraph"/>
        <w:numPr>
          <w:ilvl w:val="3"/>
          <w:numId w:val="1"/>
        </w:numPr>
      </w:pPr>
      <w:r>
        <w:t xml:space="preserve">Yes, and we have previously. </w:t>
      </w:r>
      <w:r w:rsidR="008934B2">
        <w:t>Another round of funding may be incoming in January under our current contract.</w:t>
      </w:r>
    </w:p>
    <w:p w:rsidR="00B72372" w:rsidRDefault="00B72372" w:rsidP="008934B2">
      <w:pPr>
        <w:pStyle w:val="ListParagraph"/>
        <w:numPr>
          <w:ilvl w:val="2"/>
          <w:numId w:val="1"/>
        </w:numPr>
      </w:pPr>
      <w:r>
        <w:t>Q: H</w:t>
      </w:r>
      <w:r w:rsidR="008934B2">
        <w:t xml:space="preserve">ow does our renewable energy portfolio compare to others? </w:t>
      </w:r>
    </w:p>
    <w:p w:rsidR="008934B2" w:rsidRDefault="00B72372" w:rsidP="00B72372">
      <w:pPr>
        <w:pStyle w:val="ListParagraph"/>
        <w:numPr>
          <w:ilvl w:val="3"/>
          <w:numId w:val="1"/>
        </w:numPr>
      </w:pPr>
      <w:r>
        <w:t>C</w:t>
      </w:r>
      <w:r w:rsidR="008934B2">
        <w:t>urrently we are at 1.1% renewable</w:t>
      </w:r>
      <w:r>
        <w:t xml:space="preserve"> energy. Can we be the leader? T</w:t>
      </w:r>
      <w:r w:rsidR="008934B2">
        <w:t xml:space="preserve">op ten? Could be our goal? Arizona State is a leader currently. </w:t>
      </w:r>
    </w:p>
    <w:p w:rsidR="00B72372" w:rsidRDefault="008934B2" w:rsidP="008934B2">
      <w:pPr>
        <w:pStyle w:val="ListParagraph"/>
        <w:numPr>
          <w:ilvl w:val="2"/>
          <w:numId w:val="1"/>
        </w:numPr>
      </w:pPr>
      <w:r>
        <w:t>Mark Robinson proposes that the committee take a stance that we strive to be a leader among universities in the realm of renewa</w:t>
      </w:r>
      <w:r w:rsidR="00B72372">
        <w:t xml:space="preserve">ble (preferably solar) energy. </w:t>
      </w:r>
      <w:r>
        <w:t xml:space="preserve">Create a goal of total self-reliance for solar generation. </w:t>
      </w:r>
    </w:p>
    <w:p w:rsidR="008934B2" w:rsidRDefault="008934B2" w:rsidP="00B72372">
      <w:pPr>
        <w:pStyle w:val="ListParagraph"/>
        <w:numPr>
          <w:ilvl w:val="3"/>
          <w:numId w:val="1"/>
        </w:numPr>
      </w:pPr>
      <w:r>
        <w:t xml:space="preserve">Dustin Jackson, John Lawson could come and advise the committee on possible options and wording for an official proposal. </w:t>
      </w:r>
    </w:p>
    <w:p w:rsidR="00B72372" w:rsidRDefault="00B72372" w:rsidP="008934B2">
      <w:pPr>
        <w:pStyle w:val="ListParagraph"/>
        <w:numPr>
          <w:ilvl w:val="2"/>
          <w:numId w:val="1"/>
        </w:numPr>
      </w:pPr>
      <w:r>
        <w:t>Q: W</w:t>
      </w:r>
      <w:r w:rsidR="008934B2">
        <w:t>hat percentage of buildings on campus could support (struc</w:t>
      </w:r>
      <w:r>
        <w:t xml:space="preserve">turally) solar installations?  </w:t>
      </w:r>
    </w:p>
    <w:p w:rsidR="008934B2" w:rsidRDefault="00B72372" w:rsidP="00B72372">
      <w:pPr>
        <w:pStyle w:val="ListParagraph"/>
        <w:numPr>
          <w:ilvl w:val="3"/>
          <w:numId w:val="1"/>
        </w:numPr>
      </w:pPr>
      <w:r>
        <w:t>J</w:t>
      </w:r>
      <w:r w:rsidR="008934B2">
        <w:t xml:space="preserve">ohn </w:t>
      </w:r>
      <w:r>
        <w:t>Lawson</w:t>
      </w:r>
      <w:r w:rsidR="008934B2">
        <w:t xml:space="preserve"> and </w:t>
      </w:r>
      <w:r>
        <w:t>Dustin</w:t>
      </w:r>
      <w:r w:rsidR="008934B2">
        <w:t xml:space="preserve"> </w:t>
      </w:r>
      <w:r>
        <w:t>Stephany</w:t>
      </w:r>
      <w:r w:rsidR="008934B2">
        <w:t xml:space="preserve"> have been addressing this. </w:t>
      </w:r>
      <w:r>
        <w:t>The</w:t>
      </w:r>
      <w:r w:rsidR="008934B2">
        <w:t xml:space="preserve"> committee can seek their input.</w:t>
      </w:r>
    </w:p>
    <w:p w:rsidR="00B72372" w:rsidRDefault="00B72372" w:rsidP="008934B2">
      <w:pPr>
        <w:pStyle w:val="ListParagraph"/>
        <w:numPr>
          <w:ilvl w:val="2"/>
          <w:numId w:val="1"/>
        </w:numPr>
      </w:pPr>
      <w:r>
        <w:t>Q: C</w:t>
      </w:r>
      <w:r w:rsidR="008934B2">
        <w:t>an the committee make a statement and present a proposal with research/study to the facult</w:t>
      </w:r>
      <w:r>
        <w:t xml:space="preserve">y senate for approval as well? </w:t>
      </w:r>
    </w:p>
    <w:p w:rsidR="008934B2" w:rsidRDefault="00B72372" w:rsidP="00B72372">
      <w:pPr>
        <w:pStyle w:val="ListParagraph"/>
        <w:numPr>
          <w:ilvl w:val="3"/>
          <w:numId w:val="1"/>
        </w:numPr>
      </w:pPr>
      <w:r>
        <w:t>Chairperson C</w:t>
      </w:r>
      <w:r w:rsidR="008934B2">
        <w:t xml:space="preserve">ataldo </w:t>
      </w:r>
      <w:r>
        <w:t>expressed approval</w:t>
      </w:r>
      <w:r w:rsidR="008934B2">
        <w:t xml:space="preserve"> of the </w:t>
      </w:r>
      <w:r>
        <w:t>idea</w:t>
      </w:r>
      <w:r w:rsidR="008934B2">
        <w:t xml:space="preserve">. </w:t>
      </w:r>
    </w:p>
    <w:p w:rsidR="008934B2" w:rsidRDefault="00B72372" w:rsidP="00B72372">
      <w:pPr>
        <w:pStyle w:val="ListParagraph"/>
        <w:numPr>
          <w:ilvl w:val="3"/>
          <w:numId w:val="1"/>
        </w:numPr>
      </w:pPr>
      <w:r>
        <w:lastRenderedPageBreak/>
        <w:t>Motion by M</w:t>
      </w:r>
      <w:r w:rsidR="008934B2">
        <w:t xml:space="preserve">ark </w:t>
      </w:r>
      <w:r>
        <w:t>Robinson</w:t>
      </w:r>
      <w:r w:rsidR="008934B2">
        <w:t xml:space="preserve"> to draft a statement, seconded by </w:t>
      </w:r>
      <w:r>
        <w:t>Ruth</w:t>
      </w:r>
      <w:r w:rsidR="008934B2">
        <w:t xml:space="preserve"> </w:t>
      </w:r>
      <w:r>
        <w:t>Steiner,</w:t>
      </w:r>
      <w:r w:rsidR="008934B2">
        <w:t xml:space="preserve"> to draft a statement in the committee meeting regarding increasing solar. </w:t>
      </w:r>
    </w:p>
    <w:p w:rsidR="00B72372" w:rsidRDefault="00B72372" w:rsidP="00B72372">
      <w:pPr>
        <w:pStyle w:val="ListParagraph"/>
        <w:numPr>
          <w:ilvl w:val="3"/>
          <w:numId w:val="1"/>
        </w:numPr>
      </w:pPr>
      <w:r>
        <w:t>G</w:t>
      </w:r>
      <w:r w:rsidR="008934B2">
        <w:t>oal to reach top ten among universities</w:t>
      </w:r>
      <w:r>
        <w:t xml:space="preserve"> for solar generation</w:t>
      </w:r>
      <w:r w:rsidR="008934B2">
        <w:t>, or become a leader</w:t>
      </w:r>
      <w:r>
        <w:t>.</w:t>
      </w:r>
    </w:p>
    <w:p w:rsidR="008934B2" w:rsidRDefault="00B72372" w:rsidP="00B72372">
      <w:pPr>
        <w:pStyle w:val="ListParagraph"/>
        <w:numPr>
          <w:ilvl w:val="3"/>
          <w:numId w:val="1"/>
        </w:numPr>
      </w:pPr>
      <w:r>
        <w:t>C</w:t>
      </w:r>
      <w:r w:rsidR="008934B2">
        <w:t xml:space="preserve">ould the </w:t>
      </w:r>
      <w:r>
        <w:t>C</w:t>
      </w:r>
      <w:r w:rsidR="008934B2">
        <w:t>hair write a memo to the lead negotiator in the energy contract indicating that any prohibition on solar energy is incompatible with our goal?</w:t>
      </w:r>
    </w:p>
    <w:p w:rsidR="008934B2" w:rsidRDefault="00B72372" w:rsidP="00B72372">
      <w:pPr>
        <w:pStyle w:val="ListParagraph"/>
        <w:numPr>
          <w:ilvl w:val="3"/>
          <w:numId w:val="1"/>
        </w:numPr>
        <w:rPr>
          <w:ins w:id="1" w:author="Cataldo,Tara Tobin" w:date="2014-12-11T12:25:00Z"/>
        </w:rPr>
      </w:pPr>
      <w:r>
        <w:t xml:space="preserve">Motion to action: </w:t>
      </w:r>
      <w:ins w:id="2" w:author="Cataldo,Tara Tobin" w:date="2014-12-11T12:24:00Z">
        <w:r w:rsidR="008C3632">
          <w:t>M</w:t>
        </w:r>
      </w:ins>
      <w:del w:id="3" w:author="Cataldo,Tara Tobin" w:date="2014-12-11T12:24:00Z">
        <w:r w:rsidDel="008C3632">
          <w:delText>C</w:delText>
        </w:r>
      </w:del>
      <w:r>
        <w:t>ark R</w:t>
      </w:r>
      <w:r w:rsidR="008934B2">
        <w:t>obinson</w:t>
      </w:r>
      <w:r>
        <w:t>, second Ruth S</w:t>
      </w:r>
      <w:r w:rsidR="008934B2">
        <w:t>tein</w:t>
      </w:r>
      <w:r>
        <w:t>er: authorize C</w:t>
      </w:r>
      <w:r w:rsidR="008934B2">
        <w:t xml:space="preserve">hair to draft a statement to </w:t>
      </w:r>
      <w:r>
        <w:t>Curtis</w:t>
      </w:r>
      <w:r w:rsidR="008934B2">
        <w:t xml:space="preserve"> </w:t>
      </w:r>
      <w:r>
        <w:t>Reynolds</w:t>
      </w:r>
      <w:r w:rsidR="008934B2">
        <w:t xml:space="preserve">. </w:t>
      </w:r>
      <w:r>
        <w:t>Unanimous</w:t>
      </w:r>
      <w:r w:rsidR="008934B2">
        <w:t xml:space="preserve"> vote</w:t>
      </w:r>
      <w:r>
        <w:t xml:space="preserve"> of the committee</w:t>
      </w:r>
      <w:r w:rsidR="008934B2">
        <w:t xml:space="preserve"> approves. </w:t>
      </w:r>
    </w:p>
    <w:p w:rsidR="008C3632" w:rsidRDefault="008C3632" w:rsidP="00B72372">
      <w:pPr>
        <w:pStyle w:val="ListParagraph"/>
        <w:numPr>
          <w:ilvl w:val="3"/>
          <w:numId w:val="1"/>
        </w:numPr>
      </w:pPr>
      <w:ins w:id="4" w:author="Cataldo,Tara Tobin" w:date="2014-12-11T12:25:00Z">
        <w:r>
          <w:t>Wording and recommendations for the statement were discussed</w:t>
        </w:r>
      </w:ins>
    </w:p>
    <w:p w:rsidR="00B72372" w:rsidRDefault="008934B2" w:rsidP="008934B2">
      <w:pPr>
        <w:pStyle w:val="ListParagraph"/>
        <w:numPr>
          <w:ilvl w:val="2"/>
          <w:numId w:val="1"/>
        </w:numPr>
      </w:pPr>
      <w:r>
        <w:t xml:space="preserve">Q: </w:t>
      </w:r>
      <w:r w:rsidR="00B72372">
        <w:t>A</w:t>
      </w:r>
      <w:r>
        <w:t xml:space="preserve">re we sending notices to turn-off computers over holidays? </w:t>
      </w:r>
    </w:p>
    <w:p w:rsidR="008934B2" w:rsidRDefault="00B72372" w:rsidP="00B72372">
      <w:pPr>
        <w:pStyle w:val="ListParagraph"/>
        <w:numPr>
          <w:ilvl w:val="3"/>
          <w:numId w:val="1"/>
        </w:numPr>
      </w:pPr>
      <w:r>
        <w:t>IBM End-Point M</w:t>
      </w:r>
      <w:r w:rsidR="008934B2">
        <w:t>an</w:t>
      </w:r>
      <w:r>
        <w:t>a</w:t>
      </w:r>
      <w:r w:rsidR="008934B2">
        <w:t xml:space="preserve">ger will be </w:t>
      </w:r>
      <w:r>
        <w:t>assisting</w:t>
      </w:r>
      <w:r w:rsidR="008934B2">
        <w:t xml:space="preserve"> this year. </w:t>
      </w:r>
      <w:r>
        <w:t>OOS</w:t>
      </w:r>
      <w:r w:rsidR="008934B2">
        <w:t xml:space="preserve"> will also include it in our newsletters. </w:t>
      </w:r>
    </w:p>
    <w:p w:rsidR="007E729F" w:rsidRDefault="007E729F"/>
    <w:p w:rsidR="008934B2" w:rsidRPr="00B02D31" w:rsidRDefault="0043182A" w:rsidP="008934B2">
      <w:pPr>
        <w:pStyle w:val="ListParagraph"/>
        <w:numPr>
          <w:ilvl w:val="0"/>
          <w:numId w:val="1"/>
        </w:numPr>
        <w:rPr>
          <w:b/>
        </w:rPr>
      </w:pPr>
      <w:r w:rsidRPr="00B02D31">
        <w:rPr>
          <w:b/>
        </w:rPr>
        <w:t>Announcements</w:t>
      </w:r>
    </w:p>
    <w:p w:rsidR="008934B2" w:rsidRDefault="00B72372" w:rsidP="008934B2">
      <w:pPr>
        <w:pStyle w:val="ListParagraph"/>
        <w:numPr>
          <w:ilvl w:val="1"/>
          <w:numId w:val="1"/>
        </w:numPr>
      </w:pPr>
      <w:r>
        <w:t>Introduction of new Technical Manager for Waste D</w:t>
      </w:r>
      <w:r w:rsidR="0043182A">
        <w:t xml:space="preserve">iversion at </w:t>
      </w:r>
      <w:r>
        <w:t xml:space="preserve">PPD, Marie </w:t>
      </w:r>
      <w:proofErr w:type="spellStart"/>
      <w:r>
        <w:t>Steinwachs</w:t>
      </w:r>
      <w:proofErr w:type="spellEnd"/>
      <w:r w:rsidR="0043182A">
        <w:t xml:space="preserve">. </w:t>
      </w:r>
      <w:r>
        <w:t>S</w:t>
      </w:r>
      <w:r w:rsidR="0043182A">
        <w:t xml:space="preserve">he will seek alternatives to waste diversion on campus to increase campus sustainability. </w:t>
      </w:r>
      <w:r>
        <w:t>She joins us from the University of M</w:t>
      </w:r>
      <w:r w:rsidR="0043182A">
        <w:t>issouri, but</w:t>
      </w:r>
      <w:r>
        <w:t xml:space="preserve"> is a F</w:t>
      </w:r>
      <w:r w:rsidR="0043182A">
        <w:t xml:space="preserve">lorida native. </w:t>
      </w:r>
    </w:p>
    <w:p w:rsidR="007E729F" w:rsidRDefault="0043182A" w:rsidP="008934B2">
      <w:pPr>
        <w:pStyle w:val="ListParagraph"/>
        <w:numPr>
          <w:ilvl w:val="1"/>
          <w:numId w:val="1"/>
        </w:numPr>
      </w:pPr>
      <w:r>
        <w:t>A panel may be formed to represent those sustainability positions on campus that exist outside the OOS. This would be an opportunity for the committee to meet these individuals and discuss their roles on campus. Ja</w:t>
      </w:r>
      <w:r>
        <w:lastRenderedPageBreak/>
        <w:t xml:space="preserve">cob will send an invitation to the panel members and organize the meeting with the committee. May include the green teams on campus as well. Could roll into the earth day/month events after the initial meeting. </w:t>
      </w:r>
    </w:p>
    <w:p w:rsidR="007E729F" w:rsidRDefault="007E729F"/>
    <w:p w:rsidR="007E729F" w:rsidRDefault="00B72372">
      <w:r>
        <w:t>Meeting a</w:t>
      </w:r>
      <w:r w:rsidR="0043182A">
        <w:t>djourned 11:55am.</w:t>
      </w:r>
    </w:p>
    <w:p w:rsidR="00B72372" w:rsidRDefault="00B72372"/>
    <w:p w:rsidR="007E729F" w:rsidRPr="00B72372" w:rsidRDefault="0043182A">
      <w:pPr>
        <w:rPr>
          <w:b/>
        </w:rPr>
      </w:pPr>
      <w:r w:rsidRPr="00B72372">
        <w:rPr>
          <w:b/>
        </w:rPr>
        <w:t>Next meeting:  Thursday, December 18th at 10:00am</w:t>
      </w:r>
    </w:p>
    <w:p w:rsidR="007E729F" w:rsidRDefault="007E729F"/>
    <w:sectPr w:rsidR="007E72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02B7E"/>
    <w:multiLevelType w:val="hybridMultilevel"/>
    <w:tmpl w:val="5BFE8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aldo,Tara Tobin">
    <w15:presenceInfo w15:providerId="AD" w15:userId="S-1-5-21-1308237860-4193317556-336787646-74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9F"/>
    <w:rsid w:val="00093C51"/>
    <w:rsid w:val="003220FB"/>
    <w:rsid w:val="00335C61"/>
    <w:rsid w:val="0043182A"/>
    <w:rsid w:val="00634190"/>
    <w:rsid w:val="00682513"/>
    <w:rsid w:val="007E729F"/>
    <w:rsid w:val="008934B2"/>
    <w:rsid w:val="008C3632"/>
    <w:rsid w:val="009001D2"/>
    <w:rsid w:val="00946B7D"/>
    <w:rsid w:val="00B02D31"/>
    <w:rsid w:val="00B42C98"/>
    <w:rsid w:val="00B44BEB"/>
    <w:rsid w:val="00B7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C626B-C76F-4D5F-B9D0-24A3B16B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ListParagraph">
    <w:name w:val="List Paragraph"/>
    <w:basedOn w:val="Normal"/>
    <w:uiPriority w:val="34"/>
    <w:qFormat/>
    <w:rsid w:val="0089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78BC-6617-4113-8E93-9BC61323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SC_minutes_11-20-2014.docx</vt:lpstr>
    </vt:vector>
  </TitlesOfParts>
  <Company>Customer Technology Services</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SC_minutes_11-20-2014.docx</dc:title>
  <dc:creator>Adams,Jacob</dc:creator>
  <cp:lastModifiedBy>Adams,Jacob</cp:lastModifiedBy>
  <cp:revision>3</cp:revision>
  <dcterms:created xsi:type="dcterms:W3CDTF">2014-12-17T15:23:00Z</dcterms:created>
  <dcterms:modified xsi:type="dcterms:W3CDTF">2014-12-17T15:27:00Z</dcterms:modified>
</cp:coreProperties>
</file>